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9"/>
        <w:tblW w:w="9072" w:type="dxa"/>
        <w:tblLook w:val="0000" w:firstRow="0" w:lastRow="0" w:firstColumn="0" w:lastColumn="0" w:noHBand="0" w:noVBand="0"/>
      </w:tblPr>
      <w:tblGrid>
        <w:gridCol w:w="3968"/>
        <w:gridCol w:w="1134"/>
        <w:gridCol w:w="3970"/>
      </w:tblGrid>
      <w:tr w:rsidR="00AD622A" w:rsidTr="00CB23A6">
        <w:trPr>
          <w:trHeight w:val="990"/>
        </w:trPr>
        <w:tc>
          <w:tcPr>
            <w:tcW w:w="3968" w:type="dxa"/>
            <w:tcBorders>
              <w:bottom w:val="single" w:sz="12" w:space="0" w:color="auto"/>
            </w:tcBorders>
            <w:vAlign w:val="center"/>
          </w:tcPr>
          <w:p w:rsidR="007570DF" w:rsidRDefault="007570DF" w:rsidP="00C05D34">
            <w:pPr>
              <w:pStyle w:val="3"/>
              <w:ind w:right="0"/>
              <w:jc w:val="center"/>
            </w:pPr>
            <w:bookmarkStart w:id="0" w:name="_GoBack"/>
            <w:bookmarkEnd w:id="0"/>
            <w:r>
              <w:t>Республика Алтай</w:t>
            </w:r>
          </w:p>
          <w:p w:rsidR="00AD622A" w:rsidRPr="00DB2DDD" w:rsidRDefault="007570DF" w:rsidP="00C05D34">
            <w:pPr>
              <w:pStyle w:val="3"/>
              <w:ind w:right="0"/>
              <w:jc w:val="center"/>
            </w:pPr>
            <w:r>
              <w:t>Администрация</w:t>
            </w:r>
          </w:p>
          <w:p w:rsidR="007570DF" w:rsidRDefault="007570DF" w:rsidP="00C05D34">
            <w:pPr>
              <w:pStyle w:val="3"/>
              <w:ind w:right="0"/>
              <w:jc w:val="center"/>
            </w:pPr>
            <w:r>
              <w:t>муниципального образования</w:t>
            </w:r>
          </w:p>
          <w:p w:rsidR="007570DF" w:rsidRPr="00DB2DDD" w:rsidRDefault="007570DF" w:rsidP="00C05D34">
            <w:pPr>
              <w:spacing w:before="0" w:line="240" w:lineRule="auto"/>
              <w:ind w:left="0" w:right="0"/>
              <w:rPr>
                <w:b/>
                <w:sz w:val="24"/>
                <w:szCs w:val="24"/>
              </w:rPr>
            </w:pPr>
            <w:r>
              <w:rPr>
                <w:b/>
                <w:sz w:val="20"/>
              </w:rPr>
              <w:t>«Майминский район»</w:t>
            </w:r>
          </w:p>
          <w:p w:rsidR="00C05D34" w:rsidRPr="00DB2DDD" w:rsidRDefault="00C05D34" w:rsidP="00C05D34">
            <w:pPr>
              <w:spacing w:before="0" w:line="240" w:lineRule="auto"/>
              <w:ind w:left="0" w:right="0"/>
              <w:rPr>
                <w:sz w:val="24"/>
                <w:szCs w:val="24"/>
              </w:rPr>
            </w:pPr>
          </w:p>
        </w:tc>
        <w:tc>
          <w:tcPr>
            <w:tcW w:w="1134" w:type="dxa"/>
            <w:tcBorders>
              <w:bottom w:val="single" w:sz="12" w:space="0" w:color="auto"/>
            </w:tcBorders>
          </w:tcPr>
          <w:p w:rsidR="007570DF" w:rsidRPr="00DB2DDD" w:rsidRDefault="00B37B19" w:rsidP="00C05D34">
            <w:pPr>
              <w:widowControl/>
              <w:spacing w:before="0" w:line="240" w:lineRule="auto"/>
              <w:ind w:left="0" w:right="0"/>
              <w:jc w:val="left"/>
              <w:rPr>
                <w:sz w:val="24"/>
              </w:rPr>
            </w:pPr>
            <w:r>
              <w:rPr>
                <w:noProof/>
                <w:snapToGrid/>
                <w:sz w:val="24"/>
              </w:rPr>
              <w:drawing>
                <wp:inline distT="0" distB="0" distL="0" distR="0">
                  <wp:extent cx="504825" cy="609600"/>
                  <wp:effectExtent l="0" t="0" r="9525" b="0"/>
                  <wp:docPr id="1" name="Рисунок 4" descr="C:\Users\User\Desktop\Эскизы Майма\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Desktop\Эскизы Майма\Герб Ч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c>
        <w:tc>
          <w:tcPr>
            <w:tcW w:w="3970" w:type="dxa"/>
            <w:tcBorders>
              <w:bottom w:val="single" w:sz="12" w:space="0" w:color="auto"/>
            </w:tcBorders>
          </w:tcPr>
          <w:p w:rsidR="007570DF" w:rsidRPr="000D2626" w:rsidRDefault="007570DF" w:rsidP="00C05D34">
            <w:pPr>
              <w:pStyle w:val="3"/>
              <w:ind w:right="-2"/>
              <w:jc w:val="center"/>
            </w:pPr>
            <w:r w:rsidRPr="000D2626">
              <w:t>Алтай Республика</w:t>
            </w:r>
          </w:p>
          <w:p w:rsidR="007570DF" w:rsidRPr="000D2626" w:rsidRDefault="007570DF" w:rsidP="00C05D34">
            <w:pPr>
              <w:pStyle w:val="3"/>
              <w:ind w:right="-2"/>
              <w:jc w:val="center"/>
            </w:pPr>
            <w:r w:rsidRPr="000D2626">
              <w:t>«Майма аймак» деп муниципал</w:t>
            </w:r>
          </w:p>
          <w:p w:rsidR="007570DF" w:rsidRDefault="007570DF" w:rsidP="00C05D34">
            <w:pPr>
              <w:pStyle w:val="3"/>
              <w:ind w:right="-2"/>
              <w:jc w:val="center"/>
              <w:rPr>
                <w:sz w:val="24"/>
              </w:rPr>
            </w:pPr>
            <w:r w:rsidRPr="000D2626">
              <w:t>т</w:t>
            </w:r>
            <w:r w:rsidRPr="000D2626">
              <w:rPr>
                <w:rFonts w:ascii="Lucida Console" w:hAnsi="Lucida Console"/>
                <w:sz w:val="14"/>
              </w:rPr>
              <w:t>Ö</w:t>
            </w:r>
            <w:r w:rsidRPr="000D2626">
              <w:rPr>
                <w:rFonts w:ascii="Tahoma" w:hAnsi="Tahoma" w:cs="Tahoma"/>
                <w:sz w:val="18"/>
              </w:rPr>
              <w:t>з</w:t>
            </w:r>
            <w:r w:rsidRPr="000D2626">
              <w:rPr>
                <w:rFonts w:ascii="Lucida Console" w:hAnsi="Lucida Console"/>
                <w:sz w:val="14"/>
              </w:rPr>
              <w:t>Ö</w:t>
            </w:r>
            <w:r w:rsidRPr="000D2626">
              <w:rPr>
                <w:rFonts w:ascii="Lucida Console" w:hAnsi="Lucida Console"/>
                <w:sz w:val="18"/>
              </w:rPr>
              <w:t>лм</w:t>
            </w:r>
            <w:r w:rsidRPr="000D2626">
              <w:rPr>
                <w:rFonts w:ascii="Lucida Console" w:hAnsi="Lucida Console"/>
                <w:sz w:val="14"/>
              </w:rPr>
              <w:t>Ö</w:t>
            </w:r>
            <w:r w:rsidRPr="000D2626">
              <w:rPr>
                <w:rFonts w:ascii="Lucida Console" w:hAnsi="Lucida Console"/>
                <w:sz w:val="16"/>
              </w:rPr>
              <w:t>н</w:t>
            </w:r>
            <w:r w:rsidRPr="000D2626">
              <w:rPr>
                <w:rFonts w:ascii="Lucida Console" w:hAnsi="Lucida Console"/>
                <w:bCs/>
                <w:sz w:val="16"/>
              </w:rPr>
              <w:t>инг</w:t>
            </w:r>
            <w:r w:rsidRPr="000D2626">
              <w:t xml:space="preserve"> администрациязы</w:t>
            </w:r>
          </w:p>
        </w:tc>
      </w:tr>
      <w:tr w:rsidR="00AD622A" w:rsidTr="00CB23A6">
        <w:trPr>
          <w:trHeight w:val="360"/>
        </w:trPr>
        <w:tc>
          <w:tcPr>
            <w:tcW w:w="3968" w:type="dxa"/>
            <w:tcBorders>
              <w:top w:val="single" w:sz="12" w:space="0" w:color="auto"/>
            </w:tcBorders>
          </w:tcPr>
          <w:p w:rsidR="00AD622A" w:rsidRPr="00F50423" w:rsidRDefault="00F50423" w:rsidP="00827902">
            <w:pPr>
              <w:pStyle w:val="a4"/>
              <w:spacing w:before="480"/>
              <w:jc w:val="center"/>
              <w:rPr>
                <w:sz w:val="28"/>
                <w:szCs w:val="28"/>
              </w:rPr>
            </w:pPr>
            <w:r w:rsidRPr="00B37B19">
              <w:rPr>
                <w:b/>
                <w:sz w:val="36"/>
                <w14:shadow w14:blurRad="50800" w14:dist="38100" w14:dir="2700000" w14:sx="100000" w14:sy="100000" w14:kx="0" w14:ky="0" w14:algn="tl">
                  <w14:srgbClr w14:val="000000">
                    <w14:alpha w14:val="60000"/>
                  </w14:srgbClr>
                </w14:shadow>
              </w:rPr>
              <w:t>ПОСТАНОВЛЕНИЕ</w:t>
            </w:r>
          </w:p>
        </w:tc>
        <w:tc>
          <w:tcPr>
            <w:tcW w:w="1134" w:type="dxa"/>
            <w:tcBorders>
              <w:top w:val="single" w:sz="12" w:space="0" w:color="auto"/>
            </w:tcBorders>
          </w:tcPr>
          <w:p w:rsidR="00AD622A" w:rsidRDefault="00AD622A" w:rsidP="00BC6A90">
            <w:pPr>
              <w:pStyle w:val="a4"/>
              <w:spacing w:before="480"/>
              <w:jc w:val="center"/>
            </w:pPr>
          </w:p>
        </w:tc>
        <w:tc>
          <w:tcPr>
            <w:tcW w:w="3970" w:type="dxa"/>
            <w:tcBorders>
              <w:top w:val="single" w:sz="12" w:space="0" w:color="auto"/>
            </w:tcBorders>
          </w:tcPr>
          <w:p w:rsidR="00AD622A" w:rsidRDefault="00F50423" w:rsidP="00BC6A90">
            <w:pPr>
              <w:pStyle w:val="a4"/>
              <w:spacing w:before="480"/>
              <w:jc w:val="center"/>
            </w:pPr>
            <w:r w:rsidRPr="00B37B19">
              <w:rPr>
                <w:b/>
                <w:sz w:val="36"/>
                <w:lang w:val="en-US"/>
                <w14:shadow w14:blurRad="50800" w14:dist="38100" w14:dir="2700000" w14:sx="100000" w14:sy="100000" w14:kx="0" w14:ky="0" w14:algn="tl">
                  <w14:srgbClr w14:val="000000">
                    <w14:alpha w14:val="60000"/>
                  </w14:srgbClr>
                </w14:shadow>
              </w:rPr>
              <w:t>JÖП</w:t>
            </w:r>
          </w:p>
        </w:tc>
      </w:tr>
      <w:tr w:rsidR="00AD622A" w:rsidTr="00CB23A6">
        <w:trPr>
          <w:trHeight w:val="1953"/>
        </w:trPr>
        <w:tc>
          <w:tcPr>
            <w:tcW w:w="9072" w:type="dxa"/>
            <w:gridSpan w:val="3"/>
          </w:tcPr>
          <w:p w:rsidR="00AD622A" w:rsidRPr="00694ED6" w:rsidRDefault="00627A2E" w:rsidP="00BC6A90">
            <w:pPr>
              <w:pStyle w:val="a4"/>
              <w:spacing w:before="480"/>
              <w:jc w:val="center"/>
              <w:rPr>
                <w:sz w:val="28"/>
                <w:szCs w:val="28"/>
                <w:lang w:val="en-US"/>
              </w:rPr>
            </w:pPr>
            <w:r w:rsidRPr="00694ED6">
              <w:rPr>
                <w:sz w:val="28"/>
                <w:szCs w:val="28"/>
              </w:rPr>
              <w:t>от</w:t>
            </w:r>
            <w:r w:rsidRPr="00694ED6">
              <w:rPr>
                <w:sz w:val="28"/>
                <w:szCs w:val="28"/>
                <w:lang w:val="en-US"/>
              </w:rPr>
              <w:t xml:space="preserve"> </w:t>
            </w:r>
            <w:r w:rsidR="00AD622A" w:rsidRPr="00694ED6">
              <w:rPr>
                <w:sz w:val="28"/>
                <w:szCs w:val="28"/>
              </w:rPr>
              <w:t>«____» ________________ 20</w:t>
            </w:r>
            <w:r w:rsidR="00AE2AD3">
              <w:rPr>
                <w:sz w:val="28"/>
                <w:szCs w:val="28"/>
              </w:rPr>
              <w:t>2</w:t>
            </w:r>
            <w:r w:rsidR="00E67452">
              <w:rPr>
                <w:sz w:val="28"/>
                <w:szCs w:val="28"/>
              </w:rPr>
              <w:t>1</w:t>
            </w:r>
            <w:r w:rsidR="00AD622A" w:rsidRPr="00694ED6">
              <w:rPr>
                <w:sz w:val="28"/>
                <w:szCs w:val="28"/>
              </w:rPr>
              <w:t xml:space="preserve"> года № ____</w:t>
            </w:r>
            <w:r w:rsidRPr="00694ED6">
              <w:rPr>
                <w:sz w:val="28"/>
                <w:szCs w:val="28"/>
                <w:lang w:val="en-US"/>
              </w:rPr>
              <w:t>_</w:t>
            </w:r>
          </w:p>
          <w:p w:rsidR="00AD622A" w:rsidRPr="00B37B19" w:rsidRDefault="00AD622A" w:rsidP="000829C8">
            <w:pPr>
              <w:pStyle w:val="a4"/>
              <w:spacing w:before="480" w:after="720"/>
              <w:jc w:val="center"/>
              <w:rPr>
                <w:b/>
                <w:sz w:val="36"/>
                <w14:shadow w14:blurRad="50800" w14:dist="38100" w14:dir="2700000" w14:sx="100000" w14:sy="100000" w14:kx="0" w14:ky="0" w14:algn="tl">
                  <w14:srgbClr w14:val="000000">
                    <w14:alpha w14:val="60000"/>
                  </w14:srgbClr>
                </w14:shadow>
              </w:rPr>
            </w:pPr>
            <w:r w:rsidRPr="004E4611">
              <w:rPr>
                <w:sz w:val="28"/>
                <w:szCs w:val="28"/>
              </w:rPr>
              <w:t>с. Майма</w:t>
            </w:r>
          </w:p>
        </w:tc>
      </w:tr>
    </w:tbl>
    <w:p w:rsidR="003B5C01" w:rsidRDefault="003B5C01" w:rsidP="000829C8">
      <w:pPr>
        <w:tabs>
          <w:tab w:val="left" w:pos="0"/>
        </w:tabs>
        <w:spacing w:before="0" w:after="240" w:line="240" w:lineRule="auto"/>
        <w:ind w:left="0" w:right="0"/>
        <w:rPr>
          <w:b/>
          <w:sz w:val="28"/>
          <w:szCs w:val="28"/>
        </w:rPr>
      </w:pPr>
      <w:r w:rsidRPr="00D937A3">
        <w:rPr>
          <w:b/>
          <w:sz w:val="28"/>
          <w:szCs w:val="28"/>
        </w:rPr>
        <w:t xml:space="preserve">Об утверждении </w:t>
      </w:r>
      <w:r w:rsidR="000829C8">
        <w:rPr>
          <w:b/>
          <w:sz w:val="28"/>
          <w:szCs w:val="28"/>
        </w:rPr>
        <w:t>А</w:t>
      </w:r>
      <w:r w:rsidRPr="00D937A3">
        <w:rPr>
          <w:b/>
          <w:sz w:val="28"/>
          <w:szCs w:val="28"/>
        </w:rPr>
        <w:t>дминистративного регламента предоставления муниципальной услуги «</w:t>
      </w:r>
      <w:r w:rsidR="000829C8" w:rsidRPr="001F3B75">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«Майминский район»</w:t>
      </w:r>
    </w:p>
    <w:p w:rsidR="00E67452" w:rsidRPr="00D937A3" w:rsidRDefault="00E67452" w:rsidP="00E67452">
      <w:pPr>
        <w:tabs>
          <w:tab w:val="left" w:pos="0"/>
        </w:tabs>
        <w:spacing w:before="0" w:line="240" w:lineRule="auto"/>
        <w:ind w:left="0" w:right="0"/>
        <w:rPr>
          <w:b/>
          <w:sz w:val="28"/>
          <w:szCs w:val="28"/>
        </w:rPr>
      </w:pPr>
    </w:p>
    <w:p w:rsidR="000829C8" w:rsidRDefault="003B5C01" w:rsidP="000829C8">
      <w:pPr>
        <w:spacing w:before="0" w:line="240" w:lineRule="auto"/>
        <w:ind w:left="0" w:right="0" w:firstLine="709"/>
        <w:jc w:val="both"/>
        <w:rPr>
          <w:sz w:val="28"/>
          <w:szCs w:val="28"/>
        </w:rPr>
      </w:pPr>
      <w:r w:rsidRPr="00D937A3">
        <w:rPr>
          <w:sz w:val="28"/>
          <w:szCs w:val="28"/>
        </w:rPr>
        <w:tab/>
      </w:r>
      <w:r w:rsidR="000829C8">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p>
    <w:p w:rsidR="000829C8" w:rsidRDefault="000829C8" w:rsidP="000829C8">
      <w:pPr>
        <w:spacing w:before="0" w:line="240" w:lineRule="auto"/>
        <w:ind w:left="0" w:right="0"/>
        <w:jc w:val="both"/>
        <w:rPr>
          <w:sz w:val="28"/>
          <w:szCs w:val="28"/>
        </w:rPr>
      </w:pPr>
      <w:r>
        <w:rPr>
          <w:sz w:val="28"/>
          <w:szCs w:val="28"/>
        </w:rPr>
        <w:t>постановляю:</w:t>
      </w:r>
    </w:p>
    <w:p w:rsidR="000829C8" w:rsidRDefault="000829C8" w:rsidP="000829C8">
      <w:pPr>
        <w:spacing w:before="0" w:line="240" w:lineRule="auto"/>
        <w:ind w:left="0" w:right="0"/>
        <w:jc w:val="both"/>
        <w:rPr>
          <w:sz w:val="28"/>
          <w:szCs w:val="28"/>
        </w:rPr>
      </w:pPr>
    </w:p>
    <w:p w:rsidR="000829C8" w:rsidRPr="000829C8" w:rsidRDefault="000829C8" w:rsidP="000829C8">
      <w:pPr>
        <w:pStyle w:val="af"/>
        <w:widowControl w:val="0"/>
        <w:numPr>
          <w:ilvl w:val="0"/>
          <w:numId w:val="22"/>
        </w:numPr>
        <w:tabs>
          <w:tab w:val="left" w:pos="1134"/>
        </w:tabs>
        <w:ind w:left="0" w:firstLine="709"/>
        <w:jc w:val="both"/>
        <w:rPr>
          <w:sz w:val="28"/>
          <w:szCs w:val="28"/>
        </w:rPr>
      </w:pPr>
      <w:r w:rsidRPr="0068399D">
        <w:rPr>
          <w:sz w:val="28"/>
          <w:szCs w:val="28"/>
        </w:rPr>
        <w:t xml:space="preserve">Утвердить прилагаемый </w:t>
      </w:r>
      <w:r>
        <w:rPr>
          <w:sz w:val="28"/>
          <w:szCs w:val="28"/>
        </w:rPr>
        <w:t>Административный регламент предоставления муниципальной услуги</w:t>
      </w:r>
      <w:r>
        <w:rPr>
          <w:bCs/>
          <w:sz w:val="28"/>
          <w:szCs w:val="28"/>
        </w:rPr>
        <w:t xml:space="preserve"> </w:t>
      </w:r>
      <w:r w:rsidRPr="000829C8">
        <w:rPr>
          <w:bCs/>
          <w:sz w:val="28"/>
          <w:szCs w:val="28"/>
        </w:rPr>
        <w:t>«</w:t>
      </w:r>
      <w:r w:rsidRPr="000829C8">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«Майминский район</w:t>
      </w:r>
      <w:r w:rsidRPr="000829C8">
        <w:rPr>
          <w:bCs/>
          <w:sz w:val="28"/>
          <w:szCs w:val="28"/>
        </w:rPr>
        <w:t>».</w:t>
      </w:r>
    </w:p>
    <w:p w:rsidR="000829C8" w:rsidRDefault="000829C8" w:rsidP="000829C8">
      <w:pPr>
        <w:pStyle w:val="af"/>
        <w:widowControl w:val="0"/>
        <w:numPr>
          <w:ilvl w:val="0"/>
          <w:numId w:val="22"/>
        </w:numPr>
        <w:tabs>
          <w:tab w:val="left" w:pos="1134"/>
        </w:tabs>
        <w:ind w:left="0" w:firstLine="709"/>
        <w:jc w:val="both"/>
        <w:rPr>
          <w:sz w:val="28"/>
          <w:szCs w:val="28"/>
        </w:rPr>
      </w:pPr>
      <w:r>
        <w:rPr>
          <w:sz w:val="28"/>
          <w:szCs w:val="28"/>
        </w:rPr>
        <w:t>Признать утратившими силу:</w:t>
      </w:r>
    </w:p>
    <w:p w:rsidR="000829C8" w:rsidRDefault="000829C8" w:rsidP="000829C8">
      <w:pPr>
        <w:tabs>
          <w:tab w:val="left" w:pos="1134"/>
        </w:tabs>
        <w:spacing w:before="0" w:line="240" w:lineRule="auto"/>
        <w:ind w:left="0" w:right="0" w:firstLine="709"/>
        <w:jc w:val="both"/>
        <w:rPr>
          <w:sz w:val="28"/>
          <w:szCs w:val="28"/>
        </w:rPr>
      </w:pPr>
      <w:r>
        <w:rPr>
          <w:sz w:val="28"/>
          <w:szCs w:val="28"/>
        </w:rPr>
        <w:t>- п</w:t>
      </w:r>
      <w:r w:rsidRPr="009C7452">
        <w:rPr>
          <w:sz w:val="28"/>
          <w:szCs w:val="28"/>
        </w:rPr>
        <w:t>остановлени</w:t>
      </w:r>
      <w:r>
        <w:rPr>
          <w:sz w:val="28"/>
          <w:szCs w:val="28"/>
        </w:rPr>
        <w:t>е Администрации муниципального образования «Майминский район»</w:t>
      </w:r>
      <w:r w:rsidRPr="009C7452">
        <w:rPr>
          <w:sz w:val="28"/>
          <w:szCs w:val="28"/>
        </w:rPr>
        <w:t xml:space="preserve"> от </w:t>
      </w:r>
      <w:r>
        <w:rPr>
          <w:sz w:val="28"/>
          <w:szCs w:val="28"/>
        </w:rPr>
        <w:t>22 мая 2018</w:t>
      </w:r>
      <w:r w:rsidRPr="009C7452">
        <w:rPr>
          <w:sz w:val="28"/>
          <w:szCs w:val="28"/>
        </w:rPr>
        <w:t xml:space="preserve"> года № </w:t>
      </w:r>
      <w:r>
        <w:rPr>
          <w:sz w:val="28"/>
          <w:szCs w:val="28"/>
        </w:rPr>
        <w:t>107</w:t>
      </w:r>
      <w:r w:rsidRPr="009C7452">
        <w:rPr>
          <w:sz w:val="28"/>
          <w:szCs w:val="28"/>
        </w:rPr>
        <w:t xml:space="preserve"> «Об утверждении Административного регламента предоставления муниципальной услуги «</w:t>
      </w:r>
      <w:r w:rsidRPr="000829C8">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«Майминский район</w:t>
      </w:r>
      <w:r w:rsidRPr="0032360E">
        <w:rPr>
          <w:bCs/>
          <w:sz w:val="28"/>
          <w:szCs w:val="28"/>
        </w:rPr>
        <w:t>»</w:t>
      </w:r>
      <w:r>
        <w:rPr>
          <w:sz w:val="28"/>
          <w:szCs w:val="28"/>
        </w:rPr>
        <w:t>;</w:t>
      </w:r>
    </w:p>
    <w:p w:rsidR="000829C8" w:rsidRDefault="000829C8" w:rsidP="000829C8">
      <w:pPr>
        <w:tabs>
          <w:tab w:val="left" w:pos="1134"/>
        </w:tabs>
        <w:spacing w:before="0" w:line="240" w:lineRule="auto"/>
        <w:ind w:left="0" w:right="0" w:firstLine="709"/>
        <w:jc w:val="both"/>
        <w:rPr>
          <w:sz w:val="28"/>
          <w:szCs w:val="28"/>
        </w:rPr>
      </w:pPr>
      <w:r>
        <w:rPr>
          <w:sz w:val="28"/>
          <w:szCs w:val="28"/>
        </w:rPr>
        <w:t>- п</w:t>
      </w:r>
      <w:r w:rsidRPr="009C7452">
        <w:rPr>
          <w:sz w:val="28"/>
          <w:szCs w:val="28"/>
        </w:rPr>
        <w:t>остановлени</w:t>
      </w:r>
      <w:r>
        <w:rPr>
          <w:sz w:val="28"/>
          <w:szCs w:val="28"/>
        </w:rPr>
        <w:t>е Администрации муниципального образования «Майминский район»</w:t>
      </w:r>
      <w:r w:rsidRPr="009C7452">
        <w:rPr>
          <w:sz w:val="28"/>
          <w:szCs w:val="28"/>
        </w:rPr>
        <w:t xml:space="preserve"> от </w:t>
      </w:r>
      <w:r>
        <w:rPr>
          <w:sz w:val="28"/>
          <w:szCs w:val="28"/>
        </w:rPr>
        <w:t>3 декабря 2018</w:t>
      </w:r>
      <w:r w:rsidRPr="009C7452">
        <w:rPr>
          <w:sz w:val="28"/>
          <w:szCs w:val="28"/>
        </w:rPr>
        <w:t xml:space="preserve"> года № </w:t>
      </w:r>
      <w:r>
        <w:rPr>
          <w:sz w:val="28"/>
          <w:szCs w:val="28"/>
        </w:rPr>
        <w:t>193</w:t>
      </w:r>
      <w:r w:rsidRPr="009C7452">
        <w:rPr>
          <w:sz w:val="28"/>
          <w:szCs w:val="28"/>
        </w:rPr>
        <w:t xml:space="preserve"> «</w:t>
      </w:r>
      <w:r w:rsidRPr="000829C8">
        <w:rPr>
          <w:sz w:val="28"/>
          <w:szCs w:val="28"/>
        </w:rPr>
        <w:t xml:space="preserve">О внесении изменений в Административный регламент предоставления муниципальной услуги «Признание помещения жилым помещением, </w:t>
      </w:r>
      <w:r w:rsidRPr="000829C8">
        <w:rPr>
          <w:sz w:val="28"/>
          <w:szCs w:val="28"/>
        </w:rPr>
        <w:lastRenderedPageBreak/>
        <w:t>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«Майминский район», утвержденный постановлением Администрации муниципального образования «Майминский район» от 22 мая 2018 года №107</w:t>
      </w:r>
      <w:r w:rsidRPr="0032360E">
        <w:rPr>
          <w:bCs/>
          <w:sz w:val="28"/>
          <w:szCs w:val="28"/>
        </w:rPr>
        <w:t>»</w:t>
      </w:r>
      <w:r>
        <w:rPr>
          <w:sz w:val="28"/>
          <w:szCs w:val="28"/>
        </w:rPr>
        <w:t>;</w:t>
      </w:r>
    </w:p>
    <w:p w:rsidR="000829C8" w:rsidRDefault="000829C8" w:rsidP="000829C8">
      <w:pPr>
        <w:tabs>
          <w:tab w:val="left" w:pos="1134"/>
        </w:tabs>
        <w:spacing w:before="0" w:line="240" w:lineRule="auto"/>
        <w:ind w:left="0" w:right="0" w:firstLine="709"/>
        <w:jc w:val="both"/>
        <w:rPr>
          <w:sz w:val="28"/>
          <w:szCs w:val="28"/>
        </w:rPr>
      </w:pPr>
      <w:r>
        <w:rPr>
          <w:sz w:val="28"/>
          <w:szCs w:val="28"/>
        </w:rPr>
        <w:t>- п</w:t>
      </w:r>
      <w:r w:rsidRPr="009C7452">
        <w:rPr>
          <w:sz w:val="28"/>
          <w:szCs w:val="28"/>
        </w:rPr>
        <w:t>остановлени</w:t>
      </w:r>
      <w:r>
        <w:rPr>
          <w:sz w:val="28"/>
          <w:szCs w:val="28"/>
        </w:rPr>
        <w:t>е Администрации муниципального образования «Майминский район»</w:t>
      </w:r>
      <w:r w:rsidRPr="009C7452">
        <w:rPr>
          <w:sz w:val="28"/>
          <w:szCs w:val="28"/>
        </w:rPr>
        <w:t xml:space="preserve"> от </w:t>
      </w:r>
      <w:r>
        <w:rPr>
          <w:sz w:val="28"/>
          <w:szCs w:val="28"/>
        </w:rPr>
        <w:t>2 октября 2019</w:t>
      </w:r>
      <w:r w:rsidRPr="009C7452">
        <w:rPr>
          <w:sz w:val="28"/>
          <w:szCs w:val="28"/>
        </w:rPr>
        <w:t xml:space="preserve"> года № </w:t>
      </w:r>
      <w:r>
        <w:rPr>
          <w:sz w:val="28"/>
          <w:szCs w:val="28"/>
        </w:rPr>
        <w:t>137</w:t>
      </w:r>
      <w:r w:rsidRPr="009C7452">
        <w:rPr>
          <w:sz w:val="28"/>
          <w:szCs w:val="28"/>
        </w:rPr>
        <w:t xml:space="preserve"> «</w:t>
      </w:r>
      <w:r w:rsidRPr="000829C8">
        <w:rPr>
          <w:sz w:val="28"/>
          <w:szCs w:val="28"/>
        </w:rPr>
        <w:t>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«Майминский район»</w:t>
      </w:r>
      <w:r>
        <w:rPr>
          <w:sz w:val="28"/>
          <w:szCs w:val="28"/>
        </w:rPr>
        <w:t xml:space="preserve">. </w:t>
      </w:r>
    </w:p>
    <w:p w:rsidR="000829C8" w:rsidRPr="00386B07" w:rsidRDefault="000829C8" w:rsidP="000829C8">
      <w:pPr>
        <w:pStyle w:val="ConsPlusNormal"/>
        <w:widowControl w:val="0"/>
        <w:numPr>
          <w:ilvl w:val="0"/>
          <w:numId w:val="22"/>
        </w:numPr>
        <w:tabs>
          <w:tab w:val="left" w:pos="709"/>
          <w:tab w:val="left" w:pos="1134"/>
        </w:tabs>
        <w:adjustRightInd/>
        <w:ind w:left="0" w:firstLine="709"/>
        <w:jc w:val="both"/>
        <w:rPr>
          <w:rFonts w:ascii="Times New Roman" w:hAnsi="Times New Roman"/>
          <w:sz w:val="28"/>
          <w:szCs w:val="28"/>
        </w:rPr>
      </w:pPr>
      <w:r w:rsidRPr="00386B07">
        <w:rPr>
          <w:rFonts w:ascii="Times New Roman" w:hAnsi="Times New Roman"/>
          <w:sz w:val="28"/>
          <w:szCs w:val="28"/>
        </w:rPr>
        <w:t>Автономному учреждению редакция газеты «Сельчанка в Майминском районе» опубликовать настоящее Постановление в газете «Сельчанка».</w:t>
      </w:r>
    </w:p>
    <w:p w:rsidR="000829C8" w:rsidRPr="00386B07" w:rsidRDefault="000829C8" w:rsidP="000829C8">
      <w:pPr>
        <w:pStyle w:val="ConsPlusNormal"/>
        <w:widowControl w:val="0"/>
        <w:numPr>
          <w:ilvl w:val="0"/>
          <w:numId w:val="22"/>
        </w:numPr>
        <w:tabs>
          <w:tab w:val="left" w:pos="709"/>
          <w:tab w:val="left" w:pos="1134"/>
        </w:tabs>
        <w:adjustRightInd/>
        <w:ind w:left="0" w:firstLine="709"/>
        <w:jc w:val="both"/>
        <w:rPr>
          <w:rFonts w:ascii="Times New Roman" w:hAnsi="Times New Roman"/>
          <w:sz w:val="28"/>
          <w:szCs w:val="28"/>
        </w:rPr>
      </w:pPr>
      <w:r w:rsidRPr="00386B07">
        <w:rPr>
          <w:rFonts w:ascii="Times New Roman" w:hAnsi="Times New Roman"/>
          <w:sz w:val="28"/>
          <w:szCs w:val="28"/>
        </w:rPr>
        <w:t>Муниципальному казенному учреждению «Управление по обеспечению деятельности Администрации муниципального образования «Майминский район» опубликовать настоящее Постановление на официальном сайте Майминского района» в информационно - телекоммуникационной сети «Интернет».</w:t>
      </w:r>
    </w:p>
    <w:p w:rsidR="003B5C01" w:rsidRPr="006442BC" w:rsidRDefault="003B5C01" w:rsidP="000829C8">
      <w:pPr>
        <w:numPr>
          <w:ilvl w:val="0"/>
          <w:numId w:val="22"/>
        </w:numPr>
        <w:tabs>
          <w:tab w:val="left" w:pos="993"/>
        </w:tabs>
        <w:autoSpaceDE w:val="0"/>
        <w:autoSpaceDN w:val="0"/>
        <w:adjustRightInd w:val="0"/>
        <w:spacing w:before="0" w:line="240" w:lineRule="auto"/>
        <w:ind w:left="0" w:right="0" w:firstLine="709"/>
        <w:jc w:val="both"/>
        <w:rPr>
          <w:sz w:val="28"/>
          <w:szCs w:val="28"/>
        </w:rPr>
      </w:pPr>
      <w:r>
        <w:rPr>
          <w:sz w:val="28"/>
          <w:szCs w:val="28"/>
        </w:rPr>
        <w:t>К</w:t>
      </w:r>
      <w:r w:rsidRPr="00163E37">
        <w:rPr>
          <w:color w:val="000000"/>
          <w:sz w:val="28"/>
          <w:szCs w:val="28"/>
        </w:rPr>
        <w:t>онтроль за исполнением настоящего Постановления</w:t>
      </w:r>
      <w:r>
        <w:rPr>
          <w:color w:val="000000"/>
          <w:sz w:val="28"/>
          <w:szCs w:val="28"/>
        </w:rPr>
        <w:t xml:space="preserve"> возложить на Заместителя Главы Администрации муниципального образования «Майминский район» Н. В. Абрамова.</w:t>
      </w:r>
    </w:p>
    <w:p w:rsidR="00C53674" w:rsidRDefault="00C53674" w:rsidP="00627A2E">
      <w:pPr>
        <w:spacing w:before="0" w:line="240" w:lineRule="auto"/>
        <w:ind w:left="0" w:right="0" w:firstLine="709"/>
        <w:jc w:val="both"/>
        <w:rPr>
          <w:sz w:val="28"/>
          <w:szCs w:val="28"/>
        </w:rPr>
      </w:pPr>
    </w:p>
    <w:p w:rsidR="00C53674" w:rsidRDefault="00C53674" w:rsidP="00627A2E">
      <w:pPr>
        <w:spacing w:before="0" w:line="240" w:lineRule="auto"/>
        <w:ind w:left="0" w:right="0" w:firstLine="709"/>
        <w:jc w:val="both"/>
        <w:rPr>
          <w:sz w:val="28"/>
          <w:szCs w:val="28"/>
        </w:rPr>
      </w:pPr>
    </w:p>
    <w:p w:rsidR="00C53674" w:rsidRDefault="00C53674" w:rsidP="00627A2E">
      <w:pPr>
        <w:spacing w:before="0" w:line="240" w:lineRule="auto"/>
        <w:ind w:left="0" w:right="0" w:firstLine="709"/>
        <w:jc w:val="both"/>
        <w:rPr>
          <w:sz w:val="28"/>
          <w:szCs w:val="28"/>
        </w:rPr>
      </w:pPr>
    </w:p>
    <w:tbl>
      <w:tblPr>
        <w:tblW w:w="0" w:type="auto"/>
        <w:tblBorders>
          <w:insideH w:val="single" w:sz="4" w:space="0" w:color="auto"/>
        </w:tblBorders>
        <w:tblLook w:val="04A0" w:firstRow="1" w:lastRow="0" w:firstColumn="1" w:lastColumn="0" w:noHBand="0" w:noVBand="1"/>
      </w:tblPr>
      <w:tblGrid>
        <w:gridCol w:w="4643"/>
        <w:gridCol w:w="4644"/>
      </w:tblGrid>
      <w:tr w:rsidR="00FF425E" w:rsidTr="00BA0A79">
        <w:tc>
          <w:tcPr>
            <w:tcW w:w="4643" w:type="dxa"/>
          </w:tcPr>
          <w:p w:rsidR="00FF425E" w:rsidRPr="00BA0A79" w:rsidRDefault="003B5C01" w:rsidP="00BA0A79">
            <w:pPr>
              <w:spacing w:before="0" w:line="240" w:lineRule="auto"/>
              <w:ind w:left="0" w:right="0"/>
              <w:jc w:val="left"/>
              <w:rPr>
                <w:sz w:val="28"/>
                <w:szCs w:val="28"/>
              </w:rPr>
            </w:pPr>
            <w:r w:rsidRPr="00BA0A79">
              <w:rPr>
                <w:sz w:val="28"/>
                <w:szCs w:val="28"/>
              </w:rPr>
              <w:t>Глава муниципального образования</w:t>
            </w:r>
          </w:p>
          <w:p w:rsidR="003B5C01" w:rsidRPr="00BA0A79" w:rsidRDefault="003B5C01" w:rsidP="00BA0A79">
            <w:pPr>
              <w:spacing w:before="0" w:line="240" w:lineRule="auto"/>
              <w:ind w:left="0" w:right="0"/>
              <w:jc w:val="left"/>
              <w:rPr>
                <w:sz w:val="28"/>
                <w:szCs w:val="28"/>
              </w:rPr>
            </w:pPr>
            <w:r w:rsidRPr="00BA0A79">
              <w:rPr>
                <w:sz w:val="28"/>
                <w:szCs w:val="28"/>
              </w:rPr>
              <w:t>«Майминский район»</w:t>
            </w:r>
          </w:p>
        </w:tc>
        <w:tc>
          <w:tcPr>
            <w:tcW w:w="4644" w:type="dxa"/>
          </w:tcPr>
          <w:p w:rsidR="003B5C01" w:rsidRPr="00BA0A79" w:rsidRDefault="003B5C01" w:rsidP="00BA0A79">
            <w:pPr>
              <w:spacing w:before="0" w:line="240" w:lineRule="auto"/>
              <w:ind w:left="0" w:right="0"/>
              <w:jc w:val="right"/>
              <w:rPr>
                <w:sz w:val="28"/>
                <w:szCs w:val="28"/>
              </w:rPr>
            </w:pPr>
          </w:p>
          <w:p w:rsidR="00FF425E" w:rsidRPr="00BA0A79" w:rsidRDefault="003B5C01" w:rsidP="00BA0A79">
            <w:pPr>
              <w:spacing w:before="0" w:line="240" w:lineRule="auto"/>
              <w:ind w:left="0" w:right="0"/>
              <w:jc w:val="right"/>
              <w:rPr>
                <w:sz w:val="28"/>
                <w:szCs w:val="28"/>
              </w:rPr>
            </w:pPr>
            <w:r w:rsidRPr="00BA0A79">
              <w:rPr>
                <w:sz w:val="28"/>
                <w:szCs w:val="28"/>
              </w:rPr>
              <w:t>Р. В. Птицын</w:t>
            </w:r>
          </w:p>
        </w:tc>
      </w:tr>
    </w:tbl>
    <w:p w:rsidR="00FF425E" w:rsidRDefault="00FF425E"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Pr="00EB4090" w:rsidRDefault="003B5C01" w:rsidP="003B5C01">
      <w:pPr>
        <w:pStyle w:val="Default"/>
        <w:tabs>
          <w:tab w:val="left" w:pos="4678"/>
        </w:tabs>
        <w:ind w:left="4962"/>
        <w:jc w:val="center"/>
        <w:rPr>
          <w:bCs/>
          <w:sz w:val="28"/>
          <w:szCs w:val="28"/>
        </w:rPr>
      </w:pPr>
      <w:r w:rsidRPr="00EB4090">
        <w:rPr>
          <w:bCs/>
          <w:sz w:val="28"/>
          <w:szCs w:val="28"/>
        </w:rPr>
        <w:lastRenderedPageBreak/>
        <w:t xml:space="preserve">УТВЕРЖДЕН </w:t>
      </w:r>
    </w:p>
    <w:p w:rsidR="003B5C01" w:rsidRPr="00EB4090" w:rsidRDefault="003B5C01" w:rsidP="003B5C01">
      <w:pPr>
        <w:pStyle w:val="Default"/>
        <w:tabs>
          <w:tab w:val="left" w:pos="4678"/>
        </w:tabs>
        <w:ind w:left="4962"/>
        <w:jc w:val="center"/>
        <w:rPr>
          <w:bCs/>
          <w:sz w:val="28"/>
          <w:szCs w:val="28"/>
        </w:rPr>
      </w:pPr>
      <w:r w:rsidRPr="00EB4090">
        <w:rPr>
          <w:bCs/>
          <w:sz w:val="28"/>
          <w:szCs w:val="28"/>
        </w:rPr>
        <w:t>постановлением Администрации</w:t>
      </w:r>
    </w:p>
    <w:p w:rsidR="003B5C01" w:rsidRPr="00EB4090" w:rsidRDefault="003B5C01" w:rsidP="003B5C01">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3B5C01" w:rsidRPr="00EB4090" w:rsidRDefault="003B5C01" w:rsidP="003B5C01">
      <w:pPr>
        <w:pStyle w:val="Default"/>
        <w:tabs>
          <w:tab w:val="left" w:pos="4678"/>
        </w:tabs>
        <w:ind w:left="4962"/>
        <w:jc w:val="center"/>
        <w:rPr>
          <w:bCs/>
          <w:sz w:val="28"/>
          <w:szCs w:val="28"/>
        </w:rPr>
      </w:pPr>
      <w:r w:rsidRPr="00EB4090">
        <w:rPr>
          <w:bCs/>
          <w:sz w:val="28"/>
          <w:szCs w:val="28"/>
        </w:rPr>
        <w:t>«Майминский район»</w:t>
      </w:r>
    </w:p>
    <w:p w:rsidR="003B5C01" w:rsidRPr="00EB4090" w:rsidRDefault="003B5C01" w:rsidP="003B5C01">
      <w:pPr>
        <w:pStyle w:val="Default"/>
        <w:tabs>
          <w:tab w:val="left" w:pos="4678"/>
        </w:tabs>
        <w:ind w:left="4962"/>
        <w:jc w:val="center"/>
        <w:rPr>
          <w:bCs/>
          <w:sz w:val="28"/>
          <w:szCs w:val="28"/>
        </w:rPr>
      </w:pPr>
      <w:r w:rsidRPr="00EB4090">
        <w:rPr>
          <w:bCs/>
          <w:sz w:val="28"/>
          <w:szCs w:val="28"/>
        </w:rPr>
        <w:t>от «___» ________ 20__ № ___</w:t>
      </w:r>
    </w:p>
    <w:p w:rsidR="003B5C01" w:rsidRPr="00EB4090" w:rsidRDefault="003B5C01" w:rsidP="003B5C01">
      <w:pPr>
        <w:pStyle w:val="Default"/>
        <w:ind w:left="5529"/>
        <w:jc w:val="center"/>
        <w:rPr>
          <w:bCs/>
          <w:sz w:val="28"/>
          <w:szCs w:val="28"/>
        </w:rPr>
      </w:pPr>
    </w:p>
    <w:p w:rsidR="003B5C01" w:rsidRPr="00EB4090" w:rsidRDefault="003B5C01" w:rsidP="003B5C01">
      <w:pPr>
        <w:pStyle w:val="Default"/>
        <w:jc w:val="center"/>
        <w:rPr>
          <w:sz w:val="28"/>
          <w:szCs w:val="28"/>
        </w:rPr>
      </w:pPr>
      <w:r w:rsidRPr="00EB4090">
        <w:rPr>
          <w:b/>
          <w:bCs/>
          <w:sz w:val="28"/>
          <w:szCs w:val="28"/>
        </w:rPr>
        <w:t>АДМИНИСТРАТИВНЫЙ РЕГЛАМЕНТ</w:t>
      </w:r>
    </w:p>
    <w:p w:rsidR="003B5C01" w:rsidRPr="00EB4090" w:rsidRDefault="003B5C01" w:rsidP="003B5C01">
      <w:pPr>
        <w:pStyle w:val="Default"/>
        <w:jc w:val="center"/>
        <w:rPr>
          <w:sz w:val="28"/>
          <w:szCs w:val="28"/>
        </w:rPr>
      </w:pPr>
      <w:r w:rsidRPr="00EB4090">
        <w:rPr>
          <w:b/>
          <w:bCs/>
          <w:sz w:val="28"/>
          <w:szCs w:val="28"/>
        </w:rPr>
        <w:t>предоставления муниципальной услуги</w:t>
      </w:r>
    </w:p>
    <w:p w:rsidR="003B5C01" w:rsidRPr="000829C8" w:rsidRDefault="003B5C01" w:rsidP="003B5C01">
      <w:pPr>
        <w:pStyle w:val="Default"/>
        <w:jc w:val="center"/>
        <w:rPr>
          <w:b/>
          <w:bCs/>
          <w:sz w:val="28"/>
          <w:szCs w:val="28"/>
        </w:rPr>
      </w:pPr>
      <w:r w:rsidRPr="000829C8">
        <w:rPr>
          <w:b/>
          <w:bCs/>
          <w:sz w:val="28"/>
          <w:szCs w:val="28"/>
        </w:rPr>
        <w:t>«</w:t>
      </w:r>
      <w:r w:rsidR="000829C8" w:rsidRPr="000829C8">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«Майминский район</w:t>
      </w:r>
      <w:r w:rsidR="000829C8" w:rsidRPr="000829C8">
        <w:rPr>
          <w:b/>
          <w:bCs/>
          <w:sz w:val="28"/>
          <w:szCs w:val="28"/>
        </w:rPr>
        <w:t>»</w:t>
      </w:r>
    </w:p>
    <w:p w:rsidR="00E67452" w:rsidRPr="00EB4090" w:rsidRDefault="00E67452" w:rsidP="003B5C01">
      <w:pPr>
        <w:pStyle w:val="Default"/>
        <w:jc w:val="center"/>
        <w:rPr>
          <w:sz w:val="28"/>
          <w:szCs w:val="28"/>
        </w:rPr>
      </w:pPr>
    </w:p>
    <w:p w:rsidR="003B5C01" w:rsidRPr="00EB4090" w:rsidRDefault="003B5C01" w:rsidP="003B5C01">
      <w:pPr>
        <w:pStyle w:val="Default"/>
        <w:jc w:val="center"/>
        <w:rPr>
          <w:sz w:val="28"/>
          <w:szCs w:val="28"/>
        </w:rPr>
      </w:pPr>
      <w:r w:rsidRPr="00EB4090">
        <w:rPr>
          <w:b/>
          <w:bCs/>
          <w:sz w:val="28"/>
          <w:szCs w:val="28"/>
        </w:rPr>
        <w:t>I. Общие положения</w:t>
      </w:r>
    </w:p>
    <w:p w:rsidR="003B5C01" w:rsidRPr="00EB4090" w:rsidRDefault="003B5C01" w:rsidP="003B5C01">
      <w:pPr>
        <w:pStyle w:val="Default"/>
        <w:jc w:val="center"/>
        <w:rPr>
          <w:sz w:val="28"/>
          <w:szCs w:val="28"/>
        </w:rPr>
      </w:pPr>
    </w:p>
    <w:p w:rsidR="003B5C01" w:rsidRDefault="00E67452" w:rsidP="003B5C01">
      <w:pPr>
        <w:pStyle w:val="Default"/>
        <w:numPr>
          <w:ilvl w:val="1"/>
          <w:numId w:val="20"/>
        </w:numPr>
        <w:jc w:val="center"/>
        <w:rPr>
          <w:b/>
          <w:bCs/>
          <w:sz w:val="28"/>
          <w:szCs w:val="28"/>
        </w:rPr>
      </w:pPr>
      <w:r>
        <w:rPr>
          <w:b/>
          <w:bCs/>
          <w:sz w:val="28"/>
          <w:szCs w:val="28"/>
        </w:rPr>
        <w:t xml:space="preserve">. </w:t>
      </w:r>
      <w:r w:rsidR="003B5C01" w:rsidRPr="00EB4090">
        <w:rPr>
          <w:b/>
          <w:bCs/>
          <w:sz w:val="28"/>
          <w:szCs w:val="28"/>
        </w:rPr>
        <w:t>Предмет регулирования административного регламента предоставления муниципальной услуги</w:t>
      </w:r>
    </w:p>
    <w:p w:rsidR="003B5C01" w:rsidRPr="00EB4090" w:rsidRDefault="003B5C01" w:rsidP="003B5C01">
      <w:pPr>
        <w:pStyle w:val="Default"/>
        <w:ind w:firstLine="709"/>
        <w:jc w:val="both"/>
        <w:rPr>
          <w:sz w:val="28"/>
          <w:szCs w:val="28"/>
        </w:rPr>
      </w:pPr>
      <w:r w:rsidRPr="00EB4090">
        <w:rPr>
          <w:sz w:val="28"/>
          <w:szCs w:val="28"/>
        </w:rPr>
        <w:t>1. Административный регламент предоставления муниципальной услуги «</w:t>
      </w:r>
      <w:r w:rsidR="000829C8" w:rsidRPr="000829C8">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«Майминский район</w:t>
      </w:r>
      <w:r w:rsidR="000829C8" w:rsidRPr="000829C8">
        <w:rPr>
          <w:bCs/>
          <w:sz w:val="28"/>
          <w:szCs w:val="28"/>
        </w:rPr>
        <w:t>»</w:t>
      </w:r>
      <w:r w:rsidRPr="00EB4090">
        <w:rPr>
          <w:sz w:val="28"/>
          <w:szCs w:val="28"/>
        </w:rPr>
        <w:t xml:space="preserve"> (далее – </w:t>
      </w:r>
      <w:r w:rsidR="00E67452">
        <w:rPr>
          <w:sz w:val="28"/>
          <w:szCs w:val="28"/>
        </w:rPr>
        <w:t>А</w:t>
      </w:r>
      <w:r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«Майминский район» (далее - Администрация) в лице структурного подразделения - отдела </w:t>
      </w:r>
      <w:r>
        <w:rPr>
          <w:sz w:val="28"/>
          <w:szCs w:val="28"/>
        </w:rPr>
        <w:t>жилищно-коммунального хозяйства</w:t>
      </w:r>
      <w:r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3B5C01" w:rsidRPr="00EB4090" w:rsidRDefault="003B5C01" w:rsidP="003B5C01">
      <w:pPr>
        <w:pStyle w:val="Default"/>
        <w:jc w:val="center"/>
        <w:rPr>
          <w:sz w:val="28"/>
          <w:szCs w:val="28"/>
        </w:rPr>
      </w:pPr>
      <w:r w:rsidRPr="00EB4090">
        <w:rPr>
          <w:b/>
          <w:bCs/>
          <w:sz w:val="28"/>
          <w:szCs w:val="28"/>
        </w:rPr>
        <w:t>1.2</w:t>
      </w:r>
      <w:r w:rsidR="00E67452">
        <w:rPr>
          <w:b/>
          <w:bCs/>
          <w:sz w:val="28"/>
          <w:szCs w:val="28"/>
        </w:rPr>
        <w:t>.</w:t>
      </w:r>
      <w:r w:rsidRPr="00EB4090">
        <w:rPr>
          <w:b/>
          <w:bCs/>
          <w:sz w:val="28"/>
          <w:szCs w:val="28"/>
        </w:rPr>
        <w:t xml:space="preserve"> Описание категории заявителей, а также их</w:t>
      </w:r>
    </w:p>
    <w:p w:rsidR="003B5C01" w:rsidRPr="00EB4090" w:rsidRDefault="003B5C01" w:rsidP="003B5C01">
      <w:pPr>
        <w:pStyle w:val="Default"/>
        <w:jc w:val="center"/>
        <w:rPr>
          <w:sz w:val="28"/>
          <w:szCs w:val="28"/>
        </w:rPr>
      </w:pPr>
      <w:r w:rsidRPr="00EB4090">
        <w:rPr>
          <w:b/>
          <w:bCs/>
          <w:sz w:val="28"/>
          <w:szCs w:val="28"/>
        </w:rPr>
        <w:t>законных представителей</w:t>
      </w:r>
    </w:p>
    <w:p w:rsidR="008738D8" w:rsidRPr="008738D8" w:rsidRDefault="003B5C01" w:rsidP="008738D8">
      <w:pPr>
        <w:pStyle w:val="ConsPlusNormal"/>
        <w:ind w:firstLine="709"/>
        <w:jc w:val="both"/>
        <w:rPr>
          <w:rFonts w:ascii="Times New Roman" w:hAnsi="Times New Roman"/>
          <w:sz w:val="28"/>
          <w:szCs w:val="28"/>
        </w:rPr>
      </w:pPr>
      <w:r w:rsidRPr="008738D8">
        <w:rPr>
          <w:rFonts w:ascii="Times New Roman" w:hAnsi="Times New Roman"/>
          <w:sz w:val="28"/>
          <w:szCs w:val="28"/>
        </w:rPr>
        <w:t xml:space="preserve">3. </w:t>
      </w:r>
      <w:r w:rsidR="008738D8" w:rsidRPr="008738D8">
        <w:rPr>
          <w:rFonts w:ascii="Times New Roman" w:hAnsi="Times New Roman"/>
          <w:sz w:val="28"/>
          <w:szCs w:val="28"/>
        </w:rPr>
        <w:t>Получателями муниципальной услуги являются:</w:t>
      </w:r>
    </w:p>
    <w:p w:rsidR="008738D8" w:rsidRPr="008738D8" w:rsidRDefault="008738D8" w:rsidP="008738D8">
      <w:pPr>
        <w:pStyle w:val="ConsPlusNormal"/>
        <w:ind w:firstLine="709"/>
        <w:jc w:val="both"/>
        <w:rPr>
          <w:rFonts w:ascii="Times New Roman" w:hAnsi="Times New Roman"/>
          <w:sz w:val="28"/>
          <w:szCs w:val="28"/>
        </w:rPr>
      </w:pPr>
      <w:r w:rsidRPr="008738D8">
        <w:rPr>
          <w:rFonts w:ascii="Times New Roman" w:hAnsi="Times New Roman"/>
          <w:sz w:val="28"/>
          <w:szCs w:val="28"/>
        </w:rPr>
        <w:t>- собственники помещения (физическое или юридическое лицо);</w:t>
      </w:r>
    </w:p>
    <w:p w:rsidR="008738D8" w:rsidRPr="008738D8" w:rsidRDefault="008738D8" w:rsidP="008738D8">
      <w:pPr>
        <w:pStyle w:val="ConsPlusNormal"/>
        <w:ind w:firstLine="709"/>
        <w:jc w:val="both"/>
        <w:rPr>
          <w:rFonts w:ascii="Times New Roman" w:hAnsi="Times New Roman"/>
          <w:sz w:val="28"/>
          <w:szCs w:val="28"/>
        </w:rPr>
      </w:pPr>
      <w:r w:rsidRPr="008738D8">
        <w:rPr>
          <w:rFonts w:ascii="Times New Roman" w:hAnsi="Times New Roman"/>
          <w:sz w:val="28"/>
          <w:szCs w:val="28"/>
        </w:rPr>
        <w:t>- федеральный орган исполнительной власти, осуществляющий полномочия собственника в отношении оцениваемого имущества;</w:t>
      </w:r>
    </w:p>
    <w:p w:rsidR="008738D8" w:rsidRPr="008738D8" w:rsidRDefault="008738D8" w:rsidP="008738D8">
      <w:pPr>
        <w:pStyle w:val="Default"/>
        <w:ind w:firstLine="709"/>
        <w:jc w:val="both"/>
        <w:rPr>
          <w:sz w:val="28"/>
          <w:szCs w:val="28"/>
        </w:rPr>
      </w:pPr>
      <w:r w:rsidRPr="008738D8">
        <w:rPr>
          <w:sz w:val="28"/>
          <w:szCs w:val="28"/>
        </w:rPr>
        <w:t>- правообладатель или гражданин (наниматель) либо их представители, действующие в силу полномочий, основанных на доверенности или иных законных основаниях (далее - заявители).</w:t>
      </w:r>
    </w:p>
    <w:p w:rsidR="003B5C01" w:rsidRPr="00EB4090" w:rsidRDefault="003B5C01" w:rsidP="008738D8">
      <w:pPr>
        <w:pStyle w:val="Default"/>
        <w:ind w:firstLine="709"/>
        <w:jc w:val="both"/>
        <w:rPr>
          <w:sz w:val="28"/>
          <w:szCs w:val="28"/>
        </w:rPr>
      </w:pPr>
      <w:r w:rsidRPr="00EB4090">
        <w:rPr>
          <w:b/>
          <w:bCs/>
          <w:sz w:val="28"/>
          <w:szCs w:val="28"/>
        </w:rPr>
        <w:lastRenderedPageBreak/>
        <w:t>1.3</w:t>
      </w:r>
      <w:r w:rsidR="00E67452">
        <w:rPr>
          <w:b/>
          <w:bCs/>
          <w:sz w:val="28"/>
          <w:szCs w:val="28"/>
        </w:rPr>
        <w:t>.</w:t>
      </w:r>
      <w:r w:rsidRPr="00EB4090">
        <w:rPr>
          <w:b/>
          <w:bCs/>
          <w:sz w:val="28"/>
          <w:szCs w:val="28"/>
        </w:rPr>
        <w:t xml:space="preserve"> Требования к порядку информирования о предоставлении</w:t>
      </w:r>
    </w:p>
    <w:p w:rsidR="003B5C01" w:rsidRPr="00EB4090" w:rsidRDefault="003B5C01" w:rsidP="003B5C01">
      <w:pPr>
        <w:pStyle w:val="Default"/>
        <w:jc w:val="center"/>
        <w:rPr>
          <w:sz w:val="28"/>
          <w:szCs w:val="28"/>
        </w:rPr>
      </w:pPr>
      <w:r w:rsidRPr="00EB4090">
        <w:rPr>
          <w:b/>
          <w:bCs/>
          <w:sz w:val="28"/>
          <w:szCs w:val="28"/>
        </w:rPr>
        <w:t>муниципальной услуги</w:t>
      </w:r>
    </w:p>
    <w:p w:rsidR="003B5C01" w:rsidRPr="00EB4090" w:rsidRDefault="003B5C01" w:rsidP="003B5C01">
      <w:pPr>
        <w:pStyle w:val="Default"/>
        <w:ind w:firstLine="709"/>
        <w:jc w:val="both"/>
        <w:rPr>
          <w:sz w:val="28"/>
          <w:szCs w:val="28"/>
        </w:rPr>
      </w:pPr>
      <w:r w:rsidRPr="00EB4090">
        <w:rPr>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3B5C01" w:rsidRPr="00EB4090" w:rsidRDefault="003B5C01" w:rsidP="003B5C01">
      <w:pPr>
        <w:pStyle w:val="Default"/>
        <w:ind w:firstLine="709"/>
        <w:jc w:val="both"/>
        <w:rPr>
          <w:sz w:val="28"/>
          <w:szCs w:val="28"/>
        </w:rPr>
      </w:pPr>
      <w:r w:rsidRPr="00EB4090">
        <w:rPr>
          <w:sz w:val="28"/>
          <w:szCs w:val="28"/>
        </w:rPr>
        <w:t xml:space="preserve">График работы Отдела Администрации: </w:t>
      </w:r>
    </w:p>
    <w:p w:rsidR="003B5C01" w:rsidRPr="00EB4090" w:rsidRDefault="003B5C01" w:rsidP="003B5C01">
      <w:pPr>
        <w:pStyle w:val="Default"/>
        <w:ind w:firstLine="709"/>
        <w:jc w:val="both"/>
        <w:rPr>
          <w:sz w:val="28"/>
          <w:szCs w:val="28"/>
        </w:rPr>
      </w:pPr>
      <w:r w:rsidRPr="00EB4090">
        <w:rPr>
          <w:sz w:val="28"/>
          <w:szCs w:val="28"/>
        </w:rPr>
        <w:t xml:space="preserve">Часы работы с 8:00 до 16:12. </w:t>
      </w:r>
    </w:p>
    <w:p w:rsidR="003B5C01" w:rsidRPr="00EB4090" w:rsidRDefault="003B5C01" w:rsidP="003B5C01">
      <w:pPr>
        <w:pStyle w:val="Default"/>
        <w:ind w:firstLine="709"/>
        <w:jc w:val="both"/>
        <w:rPr>
          <w:sz w:val="28"/>
          <w:szCs w:val="28"/>
        </w:rPr>
      </w:pPr>
      <w:r w:rsidRPr="00EB4090">
        <w:rPr>
          <w:sz w:val="28"/>
          <w:szCs w:val="28"/>
        </w:rPr>
        <w:t xml:space="preserve">Обеденный перерыв с 13:00 до 14:00. </w:t>
      </w:r>
    </w:p>
    <w:p w:rsidR="003B5C01" w:rsidRPr="00EB4090" w:rsidRDefault="003B5C01" w:rsidP="003B5C01">
      <w:pPr>
        <w:pStyle w:val="Default"/>
        <w:ind w:firstLine="709"/>
        <w:jc w:val="both"/>
        <w:rPr>
          <w:sz w:val="28"/>
          <w:szCs w:val="28"/>
        </w:rPr>
      </w:pPr>
      <w:r w:rsidRPr="00EB4090">
        <w:rPr>
          <w:sz w:val="28"/>
          <w:szCs w:val="28"/>
        </w:rPr>
        <w:t xml:space="preserve">Прием граждан: </w:t>
      </w:r>
    </w:p>
    <w:p w:rsidR="003B5C01" w:rsidRPr="00EB4090" w:rsidRDefault="003B5C01" w:rsidP="003B5C01">
      <w:pPr>
        <w:pStyle w:val="Default"/>
        <w:ind w:firstLine="709"/>
        <w:jc w:val="both"/>
        <w:rPr>
          <w:sz w:val="28"/>
          <w:szCs w:val="28"/>
        </w:rPr>
      </w:pPr>
      <w:r w:rsidRPr="00EB4090">
        <w:rPr>
          <w:sz w:val="28"/>
          <w:szCs w:val="28"/>
        </w:rPr>
        <w:t xml:space="preserve">Понедельник-среда: 14:00 до 16:12. </w:t>
      </w:r>
    </w:p>
    <w:p w:rsidR="003B5C01" w:rsidRPr="00EB4090" w:rsidRDefault="003B5C01" w:rsidP="003B5C01">
      <w:pPr>
        <w:pStyle w:val="Default"/>
        <w:ind w:firstLine="709"/>
        <w:jc w:val="both"/>
        <w:rPr>
          <w:sz w:val="28"/>
          <w:szCs w:val="28"/>
        </w:rPr>
      </w:pPr>
      <w:r w:rsidRPr="00EB4090">
        <w:rPr>
          <w:sz w:val="28"/>
          <w:szCs w:val="28"/>
        </w:rPr>
        <w:t xml:space="preserve">Суббота, воскресенье - выходные дни. </w:t>
      </w:r>
    </w:p>
    <w:p w:rsidR="003B5C01" w:rsidRPr="00EB4090" w:rsidRDefault="003B5C01" w:rsidP="003B5C01">
      <w:pPr>
        <w:pStyle w:val="Default"/>
        <w:ind w:firstLine="709"/>
        <w:jc w:val="both"/>
        <w:rPr>
          <w:sz w:val="28"/>
          <w:szCs w:val="28"/>
        </w:rPr>
      </w:pPr>
      <w:r w:rsidRPr="00EB4090">
        <w:rPr>
          <w:sz w:val="28"/>
          <w:szCs w:val="28"/>
        </w:rPr>
        <w:t xml:space="preserve">Контактные телефоны Отдела Администрации: 8 (388 44) </w:t>
      </w:r>
      <w:r w:rsidR="0075103A">
        <w:rPr>
          <w:sz w:val="28"/>
          <w:szCs w:val="28"/>
        </w:rPr>
        <w:t>24934</w:t>
      </w:r>
      <w:r w:rsidRPr="00EB4090">
        <w:rPr>
          <w:sz w:val="28"/>
          <w:szCs w:val="28"/>
        </w:rPr>
        <w:t>. Адрес официального сайта Администрации в сети «Интернет»: www.maima-altai.ru.</w:t>
      </w:r>
    </w:p>
    <w:p w:rsidR="003B5C01" w:rsidRDefault="003B5C01" w:rsidP="003B5C01">
      <w:pPr>
        <w:pStyle w:val="Default"/>
        <w:ind w:firstLine="709"/>
        <w:jc w:val="both"/>
        <w:rPr>
          <w:sz w:val="28"/>
          <w:szCs w:val="28"/>
        </w:rPr>
      </w:pPr>
      <w:r w:rsidRPr="00EB4090">
        <w:rPr>
          <w:sz w:val="28"/>
          <w:szCs w:val="28"/>
        </w:rPr>
        <w:t>Информация по вопросам предоставления муниципальной услуги является от</w:t>
      </w:r>
      <w:r>
        <w:rPr>
          <w:sz w:val="28"/>
          <w:szCs w:val="28"/>
        </w:rPr>
        <w:t>крытой и предоставляется путем:</w:t>
      </w:r>
    </w:p>
    <w:p w:rsidR="003B5C01" w:rsidRDefault="003B5C01" w:rsidP="003B5C01">
      <w:pPr>
        <w:pStyle w:val="Default"/>
        <w:ind w:firstLine="709"/>
        <w:jc w:val="both"/>
        <w:rPr>
          <w:sz w:val="28"/>
          <w:szCs w:val="28"/>
        </w:rPr>
      </w:pPr>
      <w:r>
        <w:rPr>
          <w:sz w:val="28"/>
          <w:szCs w:val="28"/>
        </w:rPr>
        <w:t xml:space="preserve">а) </w:t>
      </w:r>
      <w:r w:rsidRPr="00EB4090">
        <w:rPr>
          <w:sz w:val="28"/>
          <w:szCs w:val="28"/>
        </w:rPr>
        <w:t>размещения на о</w:t>
      </w:r>
      <w:r>
        <w:rPr>
          <w:sz w:val="28"/>
          <w:szCs w:val="28"/>
        </w:rPr>
        <w:t>фициальном сайте Администрации;</w:t>
      </w:r>
    </w:p>
    <w:p w:rsidR="003B5C01" w:rsidRDefault="003B5C01" w:rsidP="003B5C01">
      <w:pPr>
        <w:pStyle w:val="Default"/>
        <w:ind w:firstLine="709"/>
        <w:jc w:val="both"/>
        <w:rPr>
          <w:sz w:val="28"/>
          <w:szCs w:val="28"/>
        </w:rPr>
      </w:pPr>
      <w:r>
        <w:rPr>
          <w:sz w:val="28"/>
          <w:szCs w:val="28"/>
        </w:rPr>
        <w:t xml:space="preserve">б) </w:t>
      </w:r>
      <w:r w:rsidRPr="00EB4090">
        <w:rPr>
          <w:sz w:val="28"/>
          <w:szCs w:val="28"/>
        </w:rPr>
        <w:t>проведения консультаций специалистом, предоставляющим муниципальную услугу, при личном обращении;</w:t>
      </w:r>
    </w:p>
    <w:p w:rsidR="003B5C01" w:rsidRDefault="003B5C01" w:rsidP="003B5C01">
      <w:pPr>
        <w:pStyle w:val="Default"/>
        <w:ind w:firstLine="709"/>
        <w:jc w:val="both"/>
        <w:rPr>
          <w:sz w:val="28"/>
          <w:szCs w:val="28"/>
        </w:rPr>
      </w:pPr>
      <w:r>
        <w:rPr>
          <w:sz w:val="28"/>
          <w:szCs w:val="28"/>
        </w:rPr>
        <w:t xml:space="preserve">в) </w:t>
      </w:r>
      <w:r w:rsidRPr="00EB4090">
        <w:rPr>
          <w:sz w:val="28"/>
          <w:szCs w:val="28"/>
        </w:rPr>
        <w:t xml:space="preserve">использования средств телефонной связи; </w:t>
      </w:r>
    </w:p>
    <w:p w:rsidR="003B5C01" w:rsidRDefault="003B5C01" w:rsidP="003B5C01">
      <w:pPr>
        <w:pStyle w:val="Default"/>
        <w:ind w:firstLine="709"/>
        <w:jc w:val="both"/>
        <w:rPr>
          <w:sz w:val="28"/>
          <w:szCs w:val="28"/>
        </w:rPr>
      </w:pPr>
      <w:r>
        <w:rPr>
          <w:sz w:val="28"/>
          <w:szCs w:val="28"/>
        </w:rPr>
        <w:t xml:space="preserve">г) </w:t>
      </w:r>
      <w:r w:rsidRPr="00EB4090">
        <w:rPr>
          <w:sz w:val="28"/>
          <w:szCs w:val="28"/>
        </w:rPr>
        <w:t>размещения на информационном стенде, расположе</w:t>
      </w:r>
      <w:r>
        <w:rPr>
          <w:sz w:val="28"/>
          <w:szCs w:val="28"/>
        </w:rPr>
        <w:t>нном в помещении Администрации;</w:t>
      </w:r>
    </w:p>
    <w:p w:rsidR="003B5C01" w:rsidRDefault="003B5C01" w:rsidP="003B5C01">
      <w:pPr>
        <w:pStyle w:val="Default"/>
        <w:ind w:firstLine="709"/>
        <w:jc w:val="both"/>
        <w:rPr>
          <w:sz w:val="28"/>
          <w:szCs w:val="28"/>
        </w:rPr>
      </w:pPr>
      <w:r>
        <w:rPr>
          <w:sz w:val="28"/>
          <w:szCs w:val="28"/>
        </w:rPr>
        <w:t>д) п</w:t>
      </w:r>
      <w:r w:rsidRPr="00EB4090">
        <w:rPr>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Pr>
          <w:sz w:val="28"/>
          <w:szCs w:val="28"/>
        </w:rPr>
        <w:t>язью либо по электронной почте;</w:t>
      </w:r>
    </w:p>
    <w:p w:rsidR="003B5C01" w:rsidRDefault="003B5C01" w:rsidP="003B5C01">
      <w:pPr>
        <w:pStyle w:val="Default"/>
        <w:ind w:firstLine="709"/>
        <w:jc w:val="both"/>
        <w:rPr>
          <w:sz w:val="28"/>
          <w:szCs w:val="28"/>
        </w:rPr>
      </w:pPr>
      <w:r>
        <w:rPr>
          <w:sz w:val="28"/>
          <w:szCs w:val="28"/>
        </w:rPr>
        <w:t>е) в</w:t>
      </w:r>
      <w:r w:rsidRPr="00EB4090">
        <w:rPr>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w:t>
      </w:r>
      <w:r w:rsidR="0075103A">
        <w:rPr>
          <w:sz w:val="28"/>
          <w:szCs w:val="28"/>
        </w:rPr>
        <w:t xml:space="preserve"> - секретарем Межведомственной комиссии</w:t>
      </w:r>
      <w:r w:rsidRPr="00EB4090">
        <w:rPr>
          <w:sz w:val="28"/>
          <w:szCs w:val="28"/>
        </w:rPr>
        <w:t xml:space="preserve"> (далее - </w:t>
      </w:r>
      <w:r w:rsidR="0075103A">
        <w:rPr>
          <w:sz w:val="28"/>
          <w:szCs w:val="28"/>
        </w:rPr>
        <w:t>секретарь Межведомственной комиссии</w:t>
      </w:r>
      <w:r>
        <w:rPr>
          <w:sz w:val="28"/>
          <w:szCs w:val="28"/>
        </w:rPr>
        <w:t>);</w:t>
      </w:r>
    </w:p>
    <w:p w:rsidR="003B5C01" w:rsidRDefault="003B5C01" w:rsidP="003B5C01">
      <w:pPr>
        <w:pStyle w:val="Default"/>
        <w:ind w:firstLine="709"/>
        <w:jc w:val="both"/>
        <w:rPr>
          <w:sz w:val="28"/>
          <w:szCs w:val="28"/>
        </w:rPr>
      </w:pPr>
      <w:r>
        <w:rPr>
          <w:sz w:val="28"/>
          <w:szCs w:val="28"/>
        </w:rPr>
        <w:t>ж) п</w:t>
      </w:r>
      <w:r w:rsidRPr="00EB4090">
        <w:rPr>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Pr>
          <w:sz w:val="28"/>
          <w:szCs w:val="28"/>
        </w:rPr>
        <w:t>я лиц по интересующим вопросам;</w:t>
      </w:r>
    </w:p>
    <w:p w:rsidR="003B5C01" w:rsidRDefault="003B5C01" w:rsidP="003B5C01">
      <w:pPr>
        <w:pStyle w:val="Default"/>
        <w:ind w:firstLine="709"/>
        <w:jc w:val="both"/>
        <w:rPr>
          <w:sz w:val="28"/>
          <w:szCs w:val="28"/>
        </w:rPr>
      </w:pPr>
      <w:r>
        <w:rPr>
          <w:sz w:val="28"/>
          <w:szCs w:val="28"/>
        </w:rPr>
        <w:t>з) и</w:t>
      </w:r>
      <w:r w:rsidRPr="00EB4090">
        <w:rPr>
          <w:sz w:val="28"/>
          <w:szCs w:val="28"/>
        </w:rPr>
        <w:t>ндивидуальное устное информирование каждого заявителя специалистом, предоставляющим муниципальную услугу, ос</w:t>
      </w:r>
      <w:r>
        <w:rPr>
          <w:sz w:val="28"/>
          <w:szCs w:val="28"/>
        </w:rPr>
        <w:t>уществляется не более 15 минут;</w:t>
      </w:r>
    </w:p>
    <w:p w:rsidR="003B5C01" w:rsidRPr="00EB4090" w:rsidRDefault="003B5C01" w:rsidP="003B5C01">
      <w:pPr>
        <w:pStyle w:val="Default"/>
        <w:ind w:firstLine="709"/>
        <w:jc w:val="both"/>
        <w:rPr>
          <w:sz w:val="28"/>
          <w:szCs w:val="28"/>
        </w:rPr>
      </w:pPr>
      <w:r>
        <w:rPr>
          <w:sz w:val="28"/>
          <w:szCs w:val="28"/>
        </w:rPr>
        <w:t>и) в</w:t>
      </w:r>
      <w:r w:rsidRPr="00EB4090">
        <w:rPr>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Pr>
          <w:sz w:val="28"/>
          <w:szCs w:val="28"/>
        </w:rPr>
        <w:t xml:space="preserve"> адреса, указанные в обращении.</w:t>
      </w:r>
    </w:p>
    <w:p w:rsidR="003B5C01" w:rsidRPr="00EB4090" w:rsidRDefault="003B5C01" w:rsidP="003B5C01">
      <w:pPr>
        <w:pStyle w:val="Default"/>
        <w:ind w:firstLine="709"/>
        <w:jc w:val="both"/>
        <w:rPr>
          <w:sz w:val="28"/>
          <w:szCs w:val="28"/>
        </w:rPr>
      </w:pPr>
      <w:r w:rsidRPr="00EB4090">
        <w:rPr>
          <w:sz w:val="28"/>
          <w:szCs w:val="28"/>
        </w:rPr>
        <w:lastRenderedPageBreak/>
        <w:t xml:space="preserve">На информационных стендах в помещениях предоставления муниципальной услуги размещается следующая информация: </w:t>
      </w:r>
    </w:p>
    <w:p w:rsidR="003B5C01" w:rsidRPr="00EB4090" w:rsidRDefault="003B5C01" w:rsidP="003B5C01">
      <w:pPr>
        <w:pStyle w:val="Default"/>
        <w:ind w:firstLine="709"/>
        <w:jc w:val="both"/>
        <w:rPr>
          <w:sz w:val="28"/>
          <w:szCs w:val="28"/>
        </w:rPr>
      </w:pPr>
      <w:r w:rsidRPr="00EB4090">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б) блок-схема предоставления муниципальной услуги согласно приложению № </w:t>
      </w:r>
      <w:r w:rsidR="0075103A">
        <w:rPr>
          <w:sz w:val="28"/>
          <w:szCs w:val="28"/>
        </w:rPr>
        <w:t>4</w:t>
      </w:r>
      <w:r w:rsidRPr="00EB4090">
        <w:rPr>
          <w:sz w:val="28"/>
          <w:szCs w:val="28"/>
        </w:rPr>
        <w:t xml:space="preserve"> к настоящему Административному регламенту; </w:t>
      </w:r>
    </w:p>
    <w:p w:rsidR="003B5C01" w:rsidRPr="00EB4090" w:rsidRDefault="003B5C01" w:rsidP="003B5C01">
      <w:pPr>
        <w:pStyle w:val="Default"/>
        <w:ind w:firstLine="709"/>
        <w:jc w:val="both"/>
        <w:rPr>
          <w:sz w:val="28"/>
          <w:szCs w:val="28"/>
        </w:rPr>
      </w:pPr>
      <w:r w:rsidRPr="00EB4090">
        <w:rPr>
          <w:sz w:val="28"/>
          <w:szCs w:val="28"/>
        </w:rPr>
        <w:t xml:space="preserve">в) порядок получения гражданами консультаций о порядке предоставления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FC4513" w:rsidRDefault="003B5C01" w:rsidP="00FC4513">
      <w:pPr>
        <w:pStyle w:val="Default"/>
        <w:ind w:firstLine="709"/>
        <w:jc w:val="both"/>
        <w:rPr>
          <w:sz w:val="28"/>
          <w:szCs w:val="28"/>
        </w:rPr>
      </w:pPr>
      <w:r w:rsidRPr="00EB4090">
        <w:rPr>
          <w:sz w:val="28"/>
          <w:szCs w:val="28"/>
        </w:rPr>
        <w:t>д</w:t>
      </w:r>
      <w:r w:rsidR="00FC4513">
        <w:rPr>
          <w:sz w:val="28"/>
          <w:szCs w:val="28"/>
        </w:rPr>
        <w:t>) образец заполнения заявления;</w:t>
      </w:r>
    </w:p>
    <w:p w:rsidR="003B5C01" w:rsidRPr="00EB4090" w:rsidRDefault="003B5C01" w:rsidP="00FC4513">
      <w:pPr>
        <w:pStyle w:val="Default"/>
        <w:ind w:firstLine="709"/>
        <w:jc w:val="both"/>
        <w:rPr>
          <w:sz w:val="28"/>
          <w:szCs w:val="28"/>
        </w:rPr>
      </w:pPr>
      <w:r w:rsidRPr="00EB4090">
        <w:rPr>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B5C01" w:rsidRPr="00EB4090" w:rsidRDefault="003B5C01" w:rsidP="003B5C01">
      <w:pPr>
        <w:pStyle w:val="Default"/>
        <w:jc w:val="center"/>
        <w:rPr>
          <w:sz w:val="28"/>
          <w:szCs w:val="28"/>
        </w:rPr>
      </w:pPr>
      <w:r w:rsidRPr="00EB4090">
        <w:rPr>
          <w:b/>
          <w:bCs/>
          <w:sz w:val="28"/>
          <w:szCs w:val="28"/>
        </w:rPr>
        <w:t>II. Стандарт предоставления муниципальной услуги</w:t>
      </w:r>
    </w:p>
    <w:p w:rsidR="003B5C01" w:rsidRPr="00EB4090" w:rsidRDefault="00E67452" w:rsidP="003B5C01">
      <w:pPr>
        <w:pStyle w:val="Default"/>
        <w:jc w:val="center"/>
        <w:rPr>
          <w:sz w:val="28"/>
          <w:szCs w:val="28"/>
        </w:rPr>
      </w:pPr>
      <w:r>
        <w:rPr>
          <w:b/>
          <w:bCs/>
          <w:sz w:val="28"/>
          <w:szCs w:val="28"/>
        </w:rPr>
        <w:t xml:space="preserve">2.1. </w:t>
      </w:r>
      <w:r w:rsidR="003B5C01" w:rsidRPr="00EB4090">
        <w:rPr>
          <w:b/>
          <w:bCs/>
          <w:sz w:val="28"/>
          <w:szCs w:val="28"/>
        </w:rPr>
        <w:t>Наименование муниципальной услуги</w:t>
      </w:r>
    </w:p>
    <w:p w:rsidR="003B5C01" w:rsidRPr="00EB4090" w:rsidRDefault="003B5C01" w:rsidP="003B5C01">
      <w:pPr>
        <w:pStyle w:val="Default"/>
        <w:ind w:firstLine="709"/>
        <w:jc w:val="both"/>
        <w:rPr>
          <w:sz w:val="28"/>
          <w:szCs w:val="28"/>
        </w:rPr>
      </w:pPr>
      <w:r w:rsidRPr="00EB4090">
        <w:rPr>
          <w:sz w:val="28"/>
          <w:szCs w:val="28"/>
        </w:rPr>
        <w:t>5. Наименование муниципальной услуги: «</w:t>
      </w:r>
      <w:r w:rsidR="0075103A" w:rsidRPr="000829C8">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«Майминский район</w:t>
      </w:r>
      <w:r w:rsidR="0075103A" w:rsidRPr="000829C8">
        <w:rPr>
          <w:bCs/>
          <w:sz w:val="28"/>
          <w:szCs w:val="28"/>
        </w:rPr>
        <w:t>»</w:t>
      </w:r>
      <w:r w:rsidRPr="00EB4090">
        <w:rPr>
          <w:sz w:val="28"/>
          <w:szCs w:val="28"/>
        </w:rPr>
        <w:t>.</w:t>
      </w:r>
    </w:p>
    <w:p w:rsidR="003B5C01" w:rsidRPr="00EB4090" w:rsidRDefault="00E67452" w:rsidP="003B5C01">
      <w:pPr>
        <w:pStyle w:val="Default"/>
        <w:jc w:val="center"/>
        <w:rPr>
          <w:sz w:val="28"/>
          <w:szCs w:val="28"/>
        </w:rPr>
      </w:pPr>
      <w:r>
        <w:rPr>
          <w:b/>
          <w:bCs/>
          <w:sz w:val="28"/>
          <w:szCs w:val="28"/>
        </w:rPr>
        <w:t>2.2.</w:t>
      </w:r>
      <w:r w:rsidR="003B5C01" w:rsidRPr="00EB4090">
        <w:rPr>
          <w:b/>
          <w:bCs/>
          <w:sz w:val="28"/>
          <w:szCs w:val="28"/>
        </w:rPr>
        <w:t xml:space="preserve"> Наименование органа, предоставляющего муниципальную услугу</w:t>
      </w:r>
    </w:p>
    <w:p w:rsidR="00C71890" w:rsidRPr="00C71890" w:rsidRDefault="003B5C01" w:rsidP="00C71890">
      <w:pPr>
        <w:pStyle w:val="Default"/>
        <w:ind w:firstLine="709"/>
        <w:jc w:val="both"/>
        <w:rPr>
          <w:color w:val="auto"/>
          <w:sz w:val="28"/>
          <w:szCs w:val="28"/>
        </w:rPr>
      </w:pPr>
      <w:r w:rsidRPr="00C71890">
        <w:rPr>
          <w:color w:val="auto"/>
          <w:sz w:val="28"/>
          <w:szCs w:val="28"/>
        </w:rPr>
        <w:t xml:space="preserve">6. </w:t>
      </w:r>
      <w:r w:rsidR="00C71890" w:rsidRPr="00C71890">
        <w:rPr>
          <w:color w:val="auto"/>
          <w:sz w:val="28"/>
          <w:szCs w:val="28"/>
        </w:rPr>
        <w:t xml:space="preserve">Администрация создает Межведомственную постоянно действующую комиссию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на территории муниципального образования </w:t>
      </w:r>
      <w:r w:rsidR="00C71890">
        <w:rPr>
          <w:color w:val="auto"/>
          <w:sz w:val="28"/>
          <w:szCs w:val="28"/>
        </w:rPr>
        <w:t>«</w:t>
      </w:r>
      <w:r w:rsidR="00C71890" w:rsidRPr="00C71890">
        <w:rPr>
          <w:color w:val="auto"/>
          <w:sz w:val="28"/>
          <w:szCs w:val="28"/>
        </w:rPr>
        <w:t>Майминский район</w:t>
      </w:r>
      <w:r w:rsidR="00C71890">
        <w:rPr>
          <w:color w:val="auto"/>
          <w:sz w:val="28"/>
          <w:szCs w:val="28"/>
        </w:rPr>
        <w:t xml:space="preserve">» </w:t>
      </w:r>
      <w:r w:rsidR="00C71890" w:rsidRPr="00C71890">
        <w:rPr>
          <w:color w:val="auto"/>
          <w:sz w:val="28"/>
          <w:szCs w:val="28"/>
        </w:rPr>
        <w:t xml:space="preserve">(далее -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r:id="rId10" w:history="1">
        <w:r w:rsidR="00C71890" w:rsidRPr="00C71890">
          <w:rPr>
            <w:rStyle w:val="af4"/>
            <w:color w:val="auto"/>
            <w:sz w:val="28"/>
            <w:szCs w:val="28"/>
            <w:u w:val="none"/>
          </w:rPr>
          <w:t>пунктом 7(1)</w:t>
        </w:r>
      </w:hyperlink>
      <w:r w:rsidR="00C71890" w:rsidRPr="00C71890">
        <w:rPr>
          <w:color w:val="auto"/>
          <w:sz w:val="28"/>
          <w:szCs w:val="28"/>
        </w:rPr>
        <w:t xml:space="preserve"> Положения, утвержденного Постановлением Правительства Российской Федерации от 28</w:t>
      </w:r>
      <w:r w:rsidR="00C71890">
        <w:rPr>
          <w:color w:val="auto"/>
          <w:sz w:val="28"/>
          <w:szCs w:val="28"/>
        </w:rPr>
        <w:t xml:space="preserve"> января </w:t>
      </w:r>
      <w:r w:rsidR="00C71890" w:rsidRPr="00C71890">
        <w:rPr>
          <w:color w:val="auto"/>
          <w:sz w:val="28"/>
          <w:szCs w:val="28"/>
        </w:rPr>
        <w:t>2006</w:t>
      </w:r>
      <w:r w:rsidR="00C71890">
        <w:rPr>
          <w:color w:val="auto"/>
          <w:sz w:val="28"/>
          <w:szCs w:val="28"/>
        </w:rPr>
        <w:t xml:space="preserve"> года</w:t>
      </w:r>
      <w:r w:rsidR="00C71890" w:rsidRPr="00C71890">
        <w:rPr>
          <w:color w:val="auto"/>
          <w:sz w:val="28"/>
          <w:szCs w:val="28"/>
        </w:rPr>
        <w:t xml:space="preserve"> </w:t>
      </w:r>
      <w:r w:rsidR="00C71890">
        <w:rPr>
          <w:color w:val="auto"/>
          <w:sz w:val="28"/>
          <w:szCs w:val="28"/>
        </w:rPr>
        <w:t>№</w:t>
      </w:r>
      <w:r w:rsidR="00C71890" w:rsidRPr="00C71890">
        <w:rPr>
          <w:color w:val="auto"/>
          <w:sz w:val="28"/>
          <w:szCs w:val="28"/>
        </w:rPr>
        <w:t xml:space="preserve"> 47 </w:t>
      </w:r>
      <w:r w:rsidR="00C71890">
        <w:rPr>
          <w:color w:val="auto"/>
          <w:sz w:val="28"/>
          <w:szCs w:val="28"/>
        </w:rPr>
        <w:t>«</w:t>
      </w:r>
      <w:r w:rsidR="00C71890" w:rsidRPr="00C71890">
        <w:rPr>
          <w:color w:val="auto"/>
          <w:sz w:val="28"/>
          <w:szCs w:val="28"/>
        </w:rPr>
        <w:t>Об утверждении Положения о признании помещения жилым помещением, жилого помещения непригодным для проживания</w:t>
      </w:r>
      <w:r w:rsidR="00C71890">
        <w:rPr>
          <w:color w:val="auto"/>
          <w:sz w:val="28"/>
          <w:szCs w:val="28"/>
        </w:rPr>
        <w:t>,</w:t>
      </w:r>
      <w:r w:rsidR="00C71890" w:rsidRPr="00C71890">
        <w:rPr>
          <w:color w:val="auto"/>
          <w:sz w:val="28"/>
          <w:szCs w:val="28"/>
        </w:rPr>
        <w:t xml:space="preserve"> многоквартирного дома аварийным и подлежащим сносу или реконструкции</w:t>
      </w:r>
      <w:r w:rsidR="00C71890">
        <w:rPr>
          <w:color w:val="auto"/>
          <w:sz w:val="28"/>
          <w:szCs w:val="28"/>
        </w:rPr>
        <w:t>, садового дома жилым домом и жилого дома садовым домом»</w:t>
      </w:r>
      <w:r w:rsidR="00C71890" w:rsidRPr="00C71890">
        <w:rPr>
          <w:color w:val="auto"/>
          <w:sz w:val="28"/>
          <w:szCs w:val="28"/>
        </w:rPr>
        <w:t xml:space="preserve"> (далее - Положения).</w:t>
      </w:r>
    </w:p>
    <w:p w:rsidR="003B5C01" w:rsidRPr="00EB4090" w:rsidRDefault="00E67452" w:rsidP="00C71890">
      <w:pPr>
        <w:pStyle w:val="Default"/>
        <w:ind w:firstLine="709"/>
        <w:jc w:val="both"/>
        <w:rPr>
          <w:sz w:val="28"/>
          <w:szCs w:val="28"/>
        </w:rPr>
      </w:pPr>
      <w:r>
        <w:rPr>
          <w:b/>
          <w:bCs/>
          <w:sz w:val="28"/>
          <w:szCs w:val="28"/>
        </w:rPr>
        <w:t xml:space="preserve">2.3. </w:t>
      </w:r>
      <w:r w:rsidR="003B5C01" w:rsidRPr="00EB4090">
        <w:rPr>
          <w:b/>
          <w:bCs/>
          <w:sz w:val="28"/>
          <w:szCs w:val="28"/>
        </w:rPr>
        <w:t>Результат предоставления муниципальной услуги</w:t>
      </w:r>
    </w:p>
    <w:p w:rsidR="00FD054E" w:rsidRPr="00FD054E" w:rsidRDefault="003B5C01" w:rsidP="00FD054E">
      <w:pPr>
        <w:pStyle w:val="Default"/>
        <w:ind w:firstLine="709"/>
        <w:jc w:val="both"/>
        <w:rPr>
          <w:color w:val="auto"/>
          <w:sz w:val="28"/>
          <w:szCs w:val="28"/>
        </w:rPr>
      </w:pPr>
      <w:r w:rsidRPr="00FD054E">
        <w:rPr>
          <w:color w:val="auto"/>
          <w:sz w:val="28"/>
          <w:szCs w:val="28"/>
        </w:rPr>
        <w:t xml:space="preserve">7. </w:t>
      </w:r>
      <w:r w:rsidR="00FD054E" w:rsidRPr="00FD054E">
        <w:rPr>
          <w:color w:val="auto"/>
          <w:sz w:val="28"/>
          <w:szCs w:val="28"/>
        </w:rPr>
        <w:t>Результатом предоставления муниципальной услуги является:</w:t>
      </w:r>
    </w:p>
    <w:p w:rsidR="00FD054E" w:rsidRPr="00FD054E" w:rsidRDefault="00FD054E" w:rsidP="00FD054E">
      <w:pPr>
        <w:pStyle w:val="Default"/>
        <w:ind w:firstLine="709"/>
        <w:jc w:val="both"/>
        <w:rPr>
          <w:color w:val="auto"/>
          <w:sz w:val="28"/>
          <w:szCs w:val="28"/>
        </w:rPr>
      </w:pPr>
      <w:r>
        <w:rPr>
          <w:color w:val="auto"/>
          <w:sz w:val="28"/>
          <w:szCs w:val="28"/>
        </w:rPr>
        <w:t>-</w:t>
      </w:r>
      <w:r w:rsidRPr="00FD054E">
        <w:rPr>
          <w:color w:val="auto"/>
          <w:sz w:val="28"/>
          <w:szCs w:val="28"/>
        </w:rPr>
        <w:t xml:space="preserve"> </w:t>
      </w:r>
      <w:r>
        <w:rPr>
          <w:color w:val="auto"/>
          <w:sz w:val="28"/>
          <w:szCs w:val="28"/>
        </w:rPr>
        <w:t>вы</w:t>
      </w:r>
      <w:r w:rsidRPr="00FD054E">
        <w:rPr>
          <w:color w:val="auto"/>
          <w:sz w:val="28"/>
          <w:szCs w:val="28"/>
        </w:rPr>
        <w:t>дача (направление) заявителю решения комиссии о соответствии помещения требованиям, предъявляемым к жилому помещению, и его пригодности для проживания;</w:t>
      </w:r>
    </w:p>
    <w:p w:rsidR="00FD054E" w:rsidRPr="00FD054E" w:rsidRDefault="00FD054E" w:rsidP="00FD054E">
      <w:pPr>
        <w:pStyle w:val="Default"/>
        <w:ind w:firstLine="709"/>
        <w:jc w:val="both"/>
        <w:rPr>
          <w:color w:val="auto"/>
          <w:sz w:val="28"/>
          <w:szCs w:val="28"/>
        </w:rPr>
      </w:pPr>
      <w:r>
        <w:rPr>
          <w:color w:val="auto"/>
          <w:sz w:val="28"/>
          <w:szCs w:val="28"/>
        </w:rPr>
        <w:lastRenderedPageBreak/>
        <w:t>-</w:t>
      </w:r>
      <w:r w:rsidRPr="00FD054E">
        <w:rPr>
          <w:color w:val="auto"/>
          <w:sz w:val="28"/>
          <w:szCs w:val="28"/>
        </w:rPr>
        <w:t xml:space="preserve"> </w:t>
      </w:r>
      <w:r>
        <w:rPr>
          <w:color w:val="auto"/>
          <w:sz w:val="28"/>
          <w:szCs w:val="28"/>
        </w:rPr>
        <w:t>в</w:t>
      </w:r>
      <w:r w:rsidRPr="00FD054E">
        <w:rPr>
          <w:color w:val="auto"/>
          <w:sz w:val="28"/>
          <w:szCs w:val="28"/>
        </w:rPr>
        <w:t>ыдача (направление) заявителю решения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D054E" w:rsidRPr="00FD054E" w:rsidRDefault="00FD054E" w:rsidP="00FD054E">
      <w:pPr>
        <w:pStyle w:val="Default"/>
        <w:ind w:firstLine="709"/>
        <w:jc w:val="both"/>
        <w:rPr>
          <w:color w:val="auto"/>
          <w:sz w:val="28"/>
          <w:szCs w:val="28"/>
        </w:rPr>
      </w:pPr>
      <w:r>
        <w:rPr>
          <w:color w:val="auto"/>
          <w:sz w:val="28"/>
          <w:szCs w:val="28"/>
        </w:rPr>
        <w:t>-</w:t>
      </w:r>
      <w:r w:rsidRPr="00FD054E">
        <w:rPr>
          <w:color w:val="auto"/>
          <w:sz w:val="28"/>
          <w:szCs w:val="28"/>
        </w:rPr>
        <w:t xml:space="preserve"> </w:t>
      </w:r>
      <w:r>
        <w:rPr>
          <w:color w:val="auto"/>
          <w:sz w:val="28"/>
          <w:szCs w:val="28"/>
        </w:rPr>
        <w:t>в</w:t>
      </w:r>
      <w:r w:rsidRPr="00FD054E">
        <w:rPr>
          <w:color w:val="auto"/>
          <w:sz w:val="28"/>
          <w:szCs w:val="28"/>
        </w:rPr>
        <w:t>ыдача (направление) заявителю решения комиссии о выявлении оснований для признания помещения непригодным для проживания;</w:t>
      </w:r>
    </w:p>
    <w:p w:rsidR="00FD054E" w:rsidRPr="00FD054E" w:rsidRDefault="00FD054E" w:rsidP="00FD054E">
      <w:pPr>
        <w:pStyle w:val="Default"/>
        <w:ind w:firstLine="709"/>
        <w:jc w:val="both"/>
        <w:rPr>
          <w:color w:val="auto"/>
          <w:sz w:val="28"/>
          <w:szCs w:val="28"/>
        </w:rPr>
      </w:pPr>
      <w:r>
        <w:rPr>
          <w:color w:val="auto"/>
          <w:sz w:val="28"/>
          <w:szCs w:val="28"/>
        </w:rPr>
        <w:t>-</w:t>
      </w:r>
      <w:r w:rsidRPr="00FD054E">
        <w:rPr>
          <w:color w:val="auto"/>
          <w:sz w:val="28"/>
          <w:szCs w:val="28"/>
        </w:rPr>
        <w:t xml:space="preserve"> </w:t>
      </w:r>
      <w:r>
        <w:rPr>
          <w:color w:val="auto"/>
          <w:sz w:val="28"/>
          <w:szCs w:val="28"/>
        </w:rPr>
        <w:t>в</w:t>
      </w:r>
      <w:r w:rsidRPr="00FD054E">
        <w:rPr>
          <w:color w:val="auto"/>
          <w:sz w:val="28"/>
          <w:szCs w:val="28"/>
        </w:rPr>
        <w:t>ыдача (направление) заявителю решения комиссии о выявлении оснований для признания многоквартирного дома аварийным и подлежащим реконструкции;</w:t>
      </w:r>
    </w:p>
    <w:p w:rsidR="00FD054E" w:rsidRPr="00FD054E" w:rsidRDefault="00FD054E" w:rsidP="00FD054E">
      <w:pPr>
        <w:pStyle w:val="Default"/>
        <w:ind w:firstLine="709"/>
        <w:jc w:val="both"/>
        <w:rPr>
          <w:color w:val="auto"/>
          <w:sz w:val="28"/>
          <w:szCs w:val="28"/>
        </w:rPr>
      </w:pPr>
      <w:r>
        <w:rPr>
          <w:color w:val="auto"/>
          <w:sz w:val="28"/>
          <w:szCs w:val="28"/>
        </w:rPr>
        <w:t>- в</w:t>
      </w:r>
      <w:r w:rsidRPr="00FD054E">
        <w:rPr>
          <w:color w:val="auto"/>
          <w:sz w:val="28"/>
          <w:szCs w:val="28"/>
        </w:rPr>
        <w:t>ыдача (направление) заявителю решения комиссии о выявлении оснований для признания многоквартирного дома аварийным и подлежащим сносу;</w:t>
      </w:r>
    </w:p>
    <w:p w:rsidR="00FD054E" w:rsidRPr="00FD054E" w:rsidRDefault="00FD054E" w:rsidP="00FD054E">
      <w:pPr>
        <w:pStyle w:val="Default"/>
        <w:ind w:firstLine="709"/>
        <w:jc w:val="both"/>
        <w:rPr>
          <w:color w:val="auto"/>
          <w:sz w:val="28"/>
          <w:szCs w:val="28"/>
        </w:rPr>
      </w:pPr>
      <w:r>
        <w:rPr>
          <w:color w:val="auto"/>
          <w:sz w:val="28"/>
          <w:szCs w:val="28"/>
        </w:rPr>
        <w:t>- в</w:t>
      </w:r>
      <w:r w:rsidRPr="00FD054E">
        <w:rPr>
          <w:color w:val="auto"/>
          <w:sz w:val="28"/>
          <w:szCs w:val="28"/>
        </w:rPr>
        <w:t>ыдача (направление) заявителю решения комиссии об отсутствии оснований для признания многоквартирного дома аварийным и подлежащим сносу или реконструкции.</w:t>
      </w:r>
    </w:p>
    <w:p w:rsidR="00FD054E" w:rsidRPr="00FD054E" w:rsidRDefault="00FD054E" w:rsidP="00FD054E">
      <w:pPr>
        <w:pStyle w:val="Default"/>
        <w:ind w:firstLine="709"/>
        <w:jc w:val="both"/>
        <w:rPr>
          <w:color w:val="auto"/>
          <w:sz w:val="28"/>
          <w:szCs w:val="28"/>
        </w:rPr>
      </w:pPr>
      <w:r w:rsidRPr="00FD054E">
        <w:rPr>
          <w:color w:val="auto"/>
          <w:sz w:val="28"/>
          <w:szCs w:val="28"/>
        </w:rPr>
        <w:t xml:space="preserve">Выдача (направление) заявителю отказа в предоставлении муниципальной услуги на основаниях, предусмотренных </w:t>
      </w:r>
      <w:hyperlink w:anchor="P156" w:history="1">
        <w:r w:rsidRPr="00542DD5">
          <w:rPr>
            <w:rStyle w:val="af4"/>
            <w:color w:val="auto"/>
            <w:sz w:val="28"/>
            <w:szCs w:val="28"/>
            <w:u w:val="none"/>
          </w:rPr>
          <w:t>пункт</w:t>
        </w:r>
        <w:r w:rsidR="00542DD5" w:rsidRPr="00542DD5">
          <w:rPr>
            <w:rStyle w:val="af4"/>
            <w:color w:val="auto"/>
            <w:sz w:val="28"/>
            <w:szCs w:val="28"/>
            <w:u w:val="none"/>
          </w:rPr>
          <w:t>ами</w:t>
        </w:r>
        <w:r w:rsidRPr="00542DD5">
          <w:rPr>
            <w:rStyle w:val="af4"/>
            <w:color w:val="auto"/>
            <w:sz w:val="28"/>
            <w:szCs w:val="28"/>
            <w:u w:val="none"/>
          </w:rPr>
          <w:t xml:space="preserve"> </w:t>
        </w:r>
        <w:r w:rsidR="00542DD5" w:rsidRPr="00542DD5">
          <w:rPr>
            <w:rStyle w:val="af4"/>
            <w:color w:val="auto"/>
            <w:sz w:val="28"/>
            <w:szCs w:val="28"/>
            <w:u w:val="none"/>
          </w:rPr>
          <w:t>20</w:t>
        </w:r>
      </w:hyperlink>
      <w:r w:rsidRPr="00542DD5">
        <w:rPr>
          <w:color w:val="auto"/>
          <w:sz w:val="28"/>
          <w:szCs w:val="28"/>
        </w:rPr>
        <w:t xml:space="preserve"> </w:t>
      </w:r>
      <w:r w:rsidR="00542DD5" w:rsidRPr="00542DD5">
        <w:rPr>
          <w:color w:val="auto"/>
          <w:sz w:val="28"/>
          <w:szCs w:val="28"/>
        </w:rPr>
        <w:t xml:space="preserve"> и 33 </w:t>
      </w:r>
      <w:r w:rsidRPr="00542DD5">
        <w:rPr>
          <w:color w:val="auto"/>
          <w:sz w:val="28"/>
          <w:szCs w:val="28"/>
        </w:rPr>
        <w:t>настоящего Административного регламента.</w:t>
      </w:r>
    </w:p>
    <w:p w:rsidR="00FC4513" w:rsidRDefault="00FC4513" w:rsidP="00FD054E">
      <w:pPr>
        <w:pStyle w:val="Default"/>
        <w:ind w:firstLine="709"/>
        <w:jc w:val="both"/>
        <w:rPr>
          <w:b/>
          <w:bCs/>
          <w:sz w:val="28"/>
          <w:szCs w:val="28"/>
        </w:rPr>
      </w:pPr>
      <w:r w:rsidRPr="00EB4090">
        <w:rPr>
          <w:b/>
          <w:bCs/>
          <w:sz w:val="28"/>
          <w:szCs w:val="28"/>
        </w:rPr>
        <w:t>2.</w:t>
      </w:r>
      <w:r w:rsidR="00E67452">
        <w:rPr>
          <w:b/>
          <w:bCs/>
          <w:sz w:val="28"/>
          <w:szCs w:val="28"/>
        </w:rPr>
        <w:t>4.</w:t>
      </w:r>
      <w:r w:rsidRPr="00EB4090">
        <w:rPr>
          <w:b/>
          <w:bCs/>
          <w:sz w:val="28"/>
          <w:szCs w:val="28"/>
        </w:rPr>
        <w:t xml:space="preserve"> Сроки предоставления муниципальной услуги</w:t>
      </w:r>
    </w:p>
    <w:p w:rsidR="00FD054E" w:rsidRDefault="003B5C01" w:rsidP="00FD054E">
      <w:pPr>
        <w:pStyle w:val="Default"/>
        <w:ind w:firstLine="709"/>
        <w:jc w:val="both"/>
        <w:rPr>
          <w:b/>
          <w:bCs/>
          <w:sz w:val="28"/>
          <w:szCs w:val="28"/>
        </w:rPr>
      </w:pPr>
      <w:r w:rsidRPr="00EB4090">
        <w:rPr>
          <w:sz w:val="28"/>
          <w:szCs w:val="28"/>
        </w:rPr>
        <w:t>8.</w:t>
      </w:r>
      <w:r w:rsidR="00FD054E">
        <w:rPr>
          <w:sz w:val="28"/>
          <w:szCs w:val="28"/>
        </w:rPr>
        <w:t xml:space="preserve"> Срок предоставления муниципальной услуги составляет не более </w:t>
      </w:r>
      <w:r w:rsidR="00FD054E" w:rsidRPr="00B04440">
        <w:rPr>
          <w:sz w:val="28"/>
          <w:szCs w:val="28"/>
        </w:rPr>
        <w:t>30 календарных дней с даты регистрации</w:t>
      </w:r>
      <w:r w:rsidR="00FD054E" w:rsidRPr="00B66918">
        <w:rPr>
          <w:sz w:val="28"/>
          <w:szCs w:val="28"/>
        </w:rPr>
        <w:t xml:space="preserve"> </w:t>
      </w:r>
      <w:r w:rsidR="00FD054E" w:rsidRPr="00B04440">
        <w:rPr>
          <w:sz w:val="28"/>
          <w:szCs w:val="28"/>
        </w:rPr>
        <w:t>поступивше</w:t>
      </w:r>
      <w:r w:rsidR="00FD054E">
        <w:rPr>
          <w:sz w:val="28"/>
          <w:szCs w:val="28"/>
        </w:rPr>
        <w:t>го заявления</w:t>
      </w:r>
      <w:r w:rsidR="00FD054E" w:rsidRPr="00B04440">
        <w:rPr>
          <w:sz w:val="28"/>
          <w:szCs w:val="28"/>
        </w:rPr>
        <w:t>, или заключени</w:t>
      </w:r>
      <w:r w:rsidR="00FD054E">
        <w:rPr>
          <w:sz w:val="28"/>
          <w:szCs w:val="28"/>
        </w:rPr>
        <w:t>я</w:t>
      </w:r>
      <w:r w:rsidR="00FD054E" w:rsidRPr="00B04440">
        <w:rPr>
          <w:sz w:val="28"/>
          <w:szCs w:val="28"/>
        </w:rPr>
        <w:t xml:space="preserve"> органа государственного надзора (контроля), или заключени</w:t>
      </w:r>
      <w:r w:rsidR="00FD054E">
        <w:rPr>
          <w:sz w:val="28"/>
          <w:szCs w:val="28"/>
        </w:rPr>
        <w:t>я</w:t>
      </w:r>
      <w:r w:rsidR="00FD054E" w:rsidRPr="00B04440">
        <w:rPr>
          <w:sz w:val="28"/>
          <w:szCs w:val="28"/>
        </w:rPr>
        <w:t xml:space="preserve"> экспертизы жилого помещения, предусмотренные абзацем первым пункта 42 Положения, а </w:t>
      </w:r>
      <w:r w:rsidR="00FD054E">
        <w:rPr>
          <w:sz w:val="28"/>
          <w:szCs w:val="28"/>
        </w:rPr>
        <w:t>в случае</w:t>
      </w:r>
      <w:r w:rsidR="00FD054E" w:rsidRPr="00B04440">
        <w:rPr>
          <w:sz w:val="28"/>
          <w:szCs w:val="28"/>
        </w:rPr>
        <w:t xml:space="preserve"> поступивше</w:t>
      </w:r>
      <w:r w:rsidR="00FD054E">
        <w:rPr>
          <w:sz w:val="28"/>
          <w:szCs w:val="28"/>
        </w:rPr>
        <w:t>го</w:t>
      </w:r>
      <w:r w:rsidR="00FD054E" w:rsidRPr="00B04440">
        <w:rPr>
          <w:sz w:val="28"/>
          <w:szCs w:val="28"/>
        </w:rPr>
        <w:t xml:space="preserve"> заявлени</w:t>
      </w:r>
      <w:r w:rsidR="00FD054E">
        <w:rPr>
          <w:sz w:val="28"/>
          <w:szCs w:val="28"/>
        </w:rPr>
        <w:t>я</w:t>
      </w:r>
      <w:r w:rsidR="00FD054E" w:rsidRPr="00B04440">
        <w:rPr>
          <w:sz w:val="28"/>
          <w:szCs w:val="28"/>
        </w:rPr>
        <w:t xml:space="preserve">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w:t>
      </w:r>
      <w:r w:rsidR="00FD054E">
        <w:rPr>
          <w:sz w:val="28"/>
          <w:szCs w:val="28"/>
        </w:rPr>
        <w:t>.</w:t>
      </w:r>
      <w:r w:rsidR="00FD054E" w:rsidRPr="00EB4090">
        <w:rPr>
          <w:b/>
          <w:bCs/>
          <w:sz w:val="28"/>
          <w:szCs w:val="28"/>
        </w:rPr>
        <w:t xml:space="preserve"> </w:t>
      </w:r>
    </w:p>
    <w:p w:rsidR="003B5C01" w:rsidRPr="00EB4090" w:rsidRDefault="003B5C01" w:rsidP="00FD054E">
      <w:pPr>
        <w:pStyle w:val="Default"/>
        <w:ind w:firstLine="709"/>
        <w:jc w:val="both"/>
        <w:rPr>
          <w:sz w:val="28"/>
          <w:szCs w:val="28"/>
        </w:rPr>
      </w:pPr>
      <w:r w:rsidRPr="00EB4090">
        <w:rPr>
          <w:b/>
          <w:bCs/>
          <w:sz w:val="28"/>
          <w:szCs w:val="28"/>
        </w:rPr>
        <w:t>2.</w:t>
      </w:r>
      <w:r w:rsidR="00E67452">
        <w:rPr>
          <w:b/>
          <w:bCs/>
          <w:sz w:val="28"/>
          <w:szCs w:val="28"/>
        </w:rPr>
        <w:t>5.</w:t>
      </w:r>
      <w:r w:rsidRPr="00EB4090">
        <w:rPr>
          <w:b/>
          <w:bCs/>
          <w:sz w:val="28"/>
          <w:szCs w:val="28"/>
        </w:rPr>
        <w:t xml:space="preserve"> Правовые основания для предоставления муниципальной услуги</w:t>
      </w:r>
    </w:p>
    <w:p w:rsidR="003B5C01" w:rsidRDefault="003B5C01" w:rsidP="003B5C01">
      <w:pPr>
        <w:pStyle w:val="Default"/>
        <w:ind w:firstLine="709"/>
        <w:jc w:val="both"/>
        <w:rPr>
          <w:sz w:val="28"/>
          <w:szCs w:val="28"/>
        </w:rPr>
      </w:pPr>
      <w:r w:rsidRPr="00EB4090">
        <w:rPr>
          <w:sz w:val="28"/>
          <w:szCs w:val="28"/>
        </w:rPr>
        <w:t xml:space="preserve">10. Правовыми основаниями для предоставления муниципальной услуги являются: </w:t>
      </w:r>
    </w:p>
    <w:p w:rsidR="00FD054E" w:rsidRDefault="00FD054E" w:rsidP="00FD054E">
      <w:pPr>
        <w:pStyle w:val="Default"/>
        <w:numPr>
          <w:ilvl w:val="0"/>
          <w:numId w:val="12"/>
        </w:numPr>
        <w:tabs>
          <w:tab w:val="left" w:pos="993"/>
        </w:tabs>
        <w:ind w:left="0" w:firstLine="709"/>
        <w:jc w:val="both"/>
        <w:rPr>
          <w:sz w:val="28"/>
          <w:szCs w:val="28"/>
        </w:rPr>
      </w:pPr>
      <w:r>
        <w:rPr>
          <w:sz w:val="28"/>
          <w:szCs w:val="28"/>
        </w:rPr>
        <w:t>Жилищный кодекс Российской Федерации от 29 декабря 2004 г. № 188-ФЗ;</w:t>
      </w:r>
    </w:p>
    <w:p w:rsidR="00FD054E" w:rsidRDefault="00FD054E" w:rsidP="00FD054E">
      <w:pPr>
        <w:pStyle w:val="Default"/>
        <w:ind w:firstLine="709"/>
        <w:jc w:val="both"/>
        <w:rPr>
          <w:color w:val="auto"/>
          <w:sz w:val="28"/>
          <w:szCs w:val="28"/>
        </w:rPr>
      </w:pPr>
      <w:r w:rsidRPr="00FD054E">
        <w:rPr>
          <w:color w:val="auto"/>
          <w:sz w:val="28"/>
          <w:szCs w:val="28"/>
        </w:rPr>
        <w:t xml:space="preserve">- Федеральным </w:t>
      </w:r>
      <w:hyperlink r:id="rId11" w:history="1">
        <w:r w:rsidRPr="00FD054E">
          <w:rPr>
            <w:rStyle w:val="af4"/>
            <w:color w:val="auto"/>
            <w:sz w:val="28"/>
            <w:szCs w:val="28"/>
            <w:u w:val="none"/>
          </w:rPr>
          <w:t>законом</w:t>
        </w:r>
      </w:hyperlink>
      <w:r w:rsidRPr="00FD054E">
        <w:rPr>
          <w:color w:val="auto"/>
          <w:sz w:val="28"/>
          <w:szCs w:val="28"/>
        </w:rPr>
        <w:t xml:space="preserve"> от 06</w:t>
      </w:r>
      <w:r>
        <w:rPr>
          <w:color w:val="auto"/>
          <w:sz w:val="28"/>
          <w:szCs w:val="28"/>
        </w:rPr>
        <w:t xml:space="preserve"> октября </w:t>
      </w:r>
      <w:r w:rsidRPr="00FD054E">
        <w:rPr>
          <w:color w:val="auto"/>
          <w:sz w:val="28"/>
          <w:szCs w:val="28"/>
        </w:rPr>
        <w:t>2003</w:t>
      </w:r>
      <w:r>
        <w:rPr>
          <w:color w:val="auto"/>
          <w:sz w:val="28"/>
          <w:szCs w:val="28"/>
        </w:rPr>
        <w:t xml:space="preserve"> года</w:t>
      </w:r>
      <w:r w:rsidRPr="00FD054E">
        <w:rPr>
          <w:color w:val="auto"/>
          <w:sz w:val="28"/>
          <w:szCs w:val="28"/>
        </w:rPr>
        <w:t xml:space="preserve"> </w:t>
      </w:r>
      <w:r>
        <w:rPr>
          <w:color w:val="auto"/>
          <w:sz w:val="28"/>
          <w:szCs w:val="28"/>
        </w:rPr>
        <w:t>№</w:t>
      </w:r>
      <w:r w:rsidRPr="00FD054E">
        <w:rPr>
          <w:color w:val="auto"/>
          <w:sz w:val="28"/>
          <w:szCs w:val="28"/>
        </w:rPr>
        <w:t xml:space="preserve"> 131-ФЗ </w:t>
      </w:r>
      <w:r>
        <w:rPr>
          <w:color w:val="auto"/>
          <w:sz w:val="28"/>
          <w:szCs w:val="28"/>
        </w:rPr>
        <w:t>«</w:t>
      </w:r>
      <w:r w:rsidRPr="00FD054E">
        <w:rPr>
          <w:color w:val="auto"/>
          <w:sz w:val="28"/>
          <w:szCs w:val="28"/>
        </w:rPr>
        <w:t>Об общих принципах организации местного самоуправления в Российской Федерации</w:t>
      </w:r>
      <w:r>
        <w:rPr>
          <w:color w:val="auto"/>
          <w:sz w:val="28"/>
          <w:szCs w:val="28"/>
        </w:rPr>
        <w:t>»</w:t>
      </w:r>
      <w:r w:rsidRPr="00FD054E">
        <w:rPr>
          <w:color w:val="auto"/>
          <w:sz w:val="28"/>
          <w:szCs w:val="28"/>
        </w:rPr>
        <w:t>;</w:t>
      </w:r>
    </w:p>
    <w:p w:rsidR="00FD054E" w:rsidRPr="00FD054E" w:rsidRDefault="00FD054E" w:rsidP="00FD054E">
      <w:pPr>
        <w:pStyle w:val="Default"/>
        <w:ind w:firstLine="709"/>
        <w:jc w:val="both"/>
        <w:rPr>
          <w:color w:val="auto"/>
          <w:sz w:val="28"/>
          <w:szCs w:val="28"/>
        </w:rPr>
      </w:pPr>
      <w:r>
        <w:rPr>
          <w:color w:val="auto"/>
          <w:sz w:val="28"/>
          <w:szCs w:val="28"/>
        </w:rPr>
        <w:t xml:space="preserve">- </w:t>
      </w:r>
      <w:r w:rsidRPr="00FD054E">
        <w:rPr>
          <w:color w:val="auto"/>
          <w:sz w:val="28"/>
          <w:szCs w:val="28"/>
        </w:rPr>
        <w:t xml:space="preserve">Федеральным </w:t>
      </w:r>
      <w:hyperlink r:id="rId12" w:history="1">
        <w:r w:rsidRPr="00FD054E">
          <w:rPr>
            <w:rStyle w:val="af4"/>
            <w:color w:val="auto"/>
            <w:sz w:val="28"/>
            <w:szCs w:val="28"/>
            <w:u w:val="none"/>
          </w:rPr>
          <w:t>законом</w:t>
        </w:r>
      </w:hyperlink>
      <w:r w:rsidRPr="00FD054E">
        <w:rPr>
          <w:color w:val="auto"/>
          <w:sz w:val="28"/>
          <w:szCs w:val="28"/>
        </w:rPr>
        <w:t xml:space="preserve"> от 27</w:t>
      </w:r>
      <w:r>
        <w:rPr>
          <w:color w:val="auto"/>
          <w:sz w:val="28"/>
          <w:szCs w:val="28"/>
        </w:rPr>
        <w:t xml:space="preserve"> июля </w:t>
      </w:r>
      <w:r w:rsidRPr="00FD054E">
        <w:rPr>
          <w:color w:val="auto"/>
          <w:sz w:val="28"/>
          <w:szCs w:val="28"/>
        </w:rPr>
        <w:t>2010</w:t>
      </w:r>
      <w:r>
        <w:rPr>
          <w:color w:val="auto"/>
          <w:sz w:val="28"/>
          <w:szCs w:val="28"/>
        </w:rPr>
        <w:t xml:space="preserve"> года</w:t>
      </w:r>
      <w:r w:rsidRPr="00FD054E">
        <w:rPr>
          <w:color w:val="auto"/>
          <w:sz w:val="28"/>
          <w:szCs w:val="28"/>
        </w:rPr>
        <w:t xml:space="preserve"> </w:t>
      </w:r>
      <w:r>
        <w:rPr>
          <w:color w:val="auto"/>
          <w:sz w:val="28"/>
          <w:szCs w:val="28"/>
        </w:rPr>
        <w:t>№</w:t>
      </w:r>
      <w:r w:rsidRPr="00FD054E">
        <w:rPr>
          <w:color w:val="auto"/>
          <w:sz w:val="28"/>
          <w:szCs w:val="28"/>
        </w:rPr>
        <w:t xml:space="preserve"> 210-ФЗ </w:t>
      </w:r>
      <w:r>
        <w:rPr>
          <w:color w:val="auto"/>
          <w:sz w:val="28"/>
          <w:szCs w:val="28"/>
        </w:rPr>
        <w:t>«</w:t>
      </w:r>
      <w:r w:rsidRPr="00FD054E">
        <w:rPr>
          <w:color w:val="auto"/>
          <w:sz w:val="28"/>
          <w:szCs w:val="28"/>
        </w:rPr>
        <w:t>Об организации предоставления государственных и муниципальных услуг</w:t>
      </w:r>
      <w:r>
        <w:rPr>
          <w:color w:val="auto"/>
          <w:sz w:val="28"/>
          <w:szCs w:val="28"/>
        </w:rPr>
        <w:t>»</w:t>
      </w:r>
      <w:r w:rsidRPr="00FD054E">
        <w:rPr>
          <w:color w:val="auto"/>
          <w:sz w:val="28"/>
          <w:szCs w:val="28"/>
        </w:rPr>
        <w:t>;</w:t>
      </w:r>
    </w:p>
    <w:p w:rsidR="00FD054E" w:rsidRPr="00FD054E" w:rsidRDefault="00FD054E" w:rsidP="00FD054E">
      <w:pPr>
        <w:pStyle w:val="Default"/>
        <w:ind w:firstLine="709"/>
        <w:jc w:val="both"/>
        <w:rPr>
          <w:color w:val="auto"/>
          <w:sz w:val="28"/>
          <w:szCs w:val="28"/>
        </w:rPr>
      </w:pPr>
      <w:r w:rsidRPr="00FD054E">
        <w:rPr>
          <w:color w:val="auto"/>
          <w:sz w:val="28"/>
          <w:szCs w:val="28"/>
        </w:rPr>
        <w:t xml:space="preserve">- </w:t>
      </w:r>
      <w:hyperlink r:id="rId13" w:history="1">
        <w:r w:rsidRPr="00FD054E">
          <w:rPr>
            <w:rStyle w:val="af4"/>
            <w:color w:val="auto"/>
            <w:sz w:val="28"/>
            <w:szCs w:val="28"/>
            <w:u w:val="none"/>
          </w:rPr>
          <w:t>Постановлением</w:t>
        </w:r>
      </w:hyperlink>
      <w:r w:rsidRPr="00FD054E">
        <w:rPr>
          <w:color w:val="auto"/>
          <w:sz w:val="28"/>
          <w:szCs w:val="28"/>
        </w:rPr>
        <w:t xml:space="preserve"> Правительства Российской Федерации от 28</w:t>
      </w:r>
      <w:r>
        <w:rPr>
          <w:color w:val="auto"/>
          <w:sz w:val="28"/>
          <w:szCs w:val="28"/>
        </w:rPr>
        <w:t xml:space="preserve"> января </w:t>
      </w:r>
      <w:r w:rsidRPr="00FD054E">
        <w:rPr>
          <w:color w:val="auto"/>
          <w:sz w:val="28"/>
          <w:szCs w:val="28"/>
        </w:rPr>
        <w:t>2006</w:t>
      </w:r>
      <w:r>
        <w:rPr>
          <w:color w:val="auto"/>
          <w:sz w:val="28"/>
          <w:szCs w:val="28"/>
        </w:rPr>
        <w:t xml:space="preserve"> года</w:t>
      </w:r>
      <w:r w:rsidRPr="00FD054E">
        <w:rPr>
          <w:color w:val="auto"/>
          <w:sz w:val="28"/>
          <w:szCs w:val="28"/>
        </w:rPr>
        <w:t xml:space="preserve"> </w:t>
      </w:r>
      <w:r>
        <w:rPr>
          <w:color w:val="auto"/>
          <w:sz w:val="28"/>
          <w:szCs w:val="28"/>
        </w:rPr>
        <w:t>№</w:t>
      </w:r>
      <w:r w:rsidRPr="00FD054E">
        <w:rPr>
          <w:color w:val="auto"/>
          <w:sz w:val="28"/>
          <w:szCs w:val="28"/>
        </w:rPr>
        <w:t xml:space="preserve"> 47 </w:t>
      </w:r>
      <w:r>
        <w:rPr>
          <w:color w:val="auto"/>
          <w:sz w:val="28"/>
          <w:szCs w:val="28"/>
        </w:rPr>
        <w:t>«</w:t>
      </w:r>
      <w:r w:rsidRPr="00C71890">
        <w:rPr>
          <w:color w:val="auto"/>
          <w:sz w:val="28"/>
          <w:szCs w:val="28"/>
        </w:rPr>
        <w:t xml:space="preserve">Об утверждении Положения о признании помещения жилым помещением, жилого помещения непригодным для </w:t>
      </w:r>
      <w:r w:rsidRPr="00C71890">
        <w:rPr>
          <w:color w:val="auto"/>
          <w:sz w:val="28"/>
          <w:szCs w:val="28"/>
        </w:rPr>
        <w:lastRenderedPageBreak/>
        <w:t>проживания</w:t>
      </w:r>
      <w:r>
        <w:rPr>
          <w:color w:val="auto"/>
          <w:sz w:val="28"/>
          <w:szCs w:val="28"/>
        </w:rPr>
        <w:t>,</w:t>
      </w:r>
      <w:r w:rsidRPr="00C71890">
        <w:rPr>
          <w:color w:val="auto"/>
          <w:sz w:val="28"/>
          <w:szCs w:val="28"/>
        </w:rPr>
        <w:t xml:space="preserve"> многоквартирного дома аварийным и подлежащим сносу или реконструкции</w:t>
      </w:r>
      <w:r>
        <w:rPr>
          <w:color w:val="auto"/>
          <w:sz w:val="28"/>
          <w:szCs w:val="28"/>
        </w:rPr>
        <w:t>, садового дома жилым домом и жилого дома садовым домом».</w:t>
      </w:r>
    </w:p>
    <w:p w:rsidR="003B5C01" w:rsidRPr="00EB4090" w:rsidRDefault="003B5C01" w:rsidP="00E67452">
      <w:pPr>
        <w:spacing w:before="0" w:line="259" w:lineRule="auto"/>
        <w:ind w:left="0" w:right="-1"/>
        <w:rPr>
          <w:b/>
          <w:bCs/>
          <w:sz w:val="28"/>
          <w:szCs w:val="28"/>
        </w:rPr>
      </w:pPr>
      <w:r w:rsidRPr="00EB4090">
        <w:rPr>
          <w:b/>
          <w:bCs/>
          <w:sz w:val="28"/>
          <w:szCs w:val="28"/>
        </w:rPr>
        <w:t>2.</w:t>
      </w:r>
      <w:r w:rsidR="00E67452">
        <w:rPr>
          <w:b/>
          <w:bCs/>
          <w:sz w:val="28"/>
          <w:szCs w:val="28"/>
        </w:rPr>
        <w:t>6.</w:t>
      </w:r>
      <w:r w:rsidRPr="00EB4090">
        <w:rPr>
          <w:b/>
          <w:bCs/>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F294C" w:rsidRPr="00CF294C" w:rsidRDefault="003B5C01" w:rsidP="00CF294C">
      <w:pPr>
        <w:pStyle w:val="s1"/>
        <w:spacing w:before="0" w:beforeAutospacing="0" w:after="0" w:afterAutospacing="0"/>
        <w:ind w:firstLine="709"/>
        <w:jc w:val="both"/>
        <w:rPr>
          <w:sz w:val="28"/>
          <w:szCs w:val="28"/>
        </w:rPr>
      </w:pPr>
      <w:r w:rsidRPr="00CF294C">
        <w:rPr>
          <w:sz w:val="28"/>
          <w:szCs w:val="28"/>
        </w:rPr>
        <w:t xml:space="preserve">11. </w:t>
      </w:r>
      <w:r w:rsidR="00CF294C" w:rsidRPr="00CF294C">
        <w:rPr>
          <w:sz w:val="28"/>
          <w:szCs w:val="28"/>
        </w:rPr>
        <w:t>Исчерпывающий перечень документов, необходимых для предоставления муниципальной услуги.</w:t>
      </w:r>
    </w:p>
    <w:p w:rsidR="00CF294C" w:rsidRDefault="00CF294C" w:rsidP="00CF294C">
      <w:pPr>
        <w:pStyle w:val="s1"/>
        <w:spacing w:before="0" w:beforeAutospacing="0" w:after="0" w:afterAutospacing="0"/>
        <w:ind w:firstLine="709"/>
        <w:jc w:val="both"/>
        <w:rPr>
          <w:sz w:val="28"/>
          <w:szCs w:val="28"/>
        </w:rPr>
      </w:pPr>
      <w:bookmarkStart w:id="1" w:name="P121"/>
      <w:bookmarkEnd w:id="1"/>
      <w:r w:rsidRPr="00CF294C">
        <w:rPr>
          <w:sz w:val="28"/>
          <w:szCs w:val="28"/>
        </w:rPr>
        <w:t xml:space="preserve">Заявитель предоставляет секретарю Межведомственной комиссии в </w:t>
      </w:r>
      <w:r>
        <w:rPr>
          <w:sz w:val="28"/>
          <w:szCs w:val="28"/>
        </w:rPr>
        <w:t>А</w:t>
      </w:r>
      <w:r w:rsidRPr="00CF294C">
        <w:rPr>
          <w:sz w:val="28"/>
          <w:szCs w:val="28"/>
        </w:rPr>
        <w:t xml:space="preserve">дминистрацию письменное </w:t>
      </w:r>
      <w:hyperlink w:anchor="P379" w:history="1">
        <w:r w:rsidRPr="00CF294C">
          <w:rPr>
            <w:rStyle w:val="af4"/>
            <w:color w:val="auto"/>
            <w:sz w:val="28"/>
            <w:szCs w:val="28"/>
            <w:u w:val="none"/>
          </w:rPr>
          <w:t>заявление</w:t>
        </w:r>
      </w:hyperlink>
      <w:r w:rsidRPr="00CF294C">
        <w:rPr>
          <w:sz w:val="28"/>
          <w:szCs w:val="28"/>
        </w:rPr>
        <w:t xml:space="preserve"> по форме (приложение </w:t>
      </w:r>
      <w:r>
        <w:rPr>
          <w:sz w:val="28"/>
          <w:szCs w:val="28"/>
        </w:rPr>
        <w:t>№</w:t>
      </w:r>
      <w:r w:rsidRPr="00CF294C">
        <w:rPr>
          <w:sz w:val="28"/>
          <w:szCs w:val="28"/>
        </w:rPr>
        <w:t xml:space="preserve"> 1 к настоящему Административному регламенту) с приложением следующих документов:</w:t>
      </w:r>
    </w:p>
    <w:p w:rsidR="00CF294C" w:rsidRPr="00CF294C" w:rsidRDefault="00CF294C" w:rsidP="00CF294C">
      <w:pPr>
        <w:pStyle w:val="s1"/>
        <w:spacing w:before="0" w:beforeAutospacing="0" w:after="0" w:afterAutospacing="0"/>
        <w:ind w:firstLine="709"/>
        <w:jc w:val="both"/>
        <w:rPr>
          <w:sz w:val="28"/>
          <w:szCs w:val="28"/>
        </w:rPr>
      </w:pPr>
      <w:r>
        <w:rPr>
          <w:sz w:val="28"/>
          <w:szCs w:val="28"/>
        </w:rPr>
        <w:t>-</w:t>
      </w:r>
      <w:r w:rsidRPr="00CF294C">
        <w:rPr>
          <w:sz w:val="28"/>
          <w:szCs w:val="28"/>
        </w:rPr>
        <w:t xml:space="preserve"> </w:t>
      </w:r>
      <w:r>
        <w:rPr>
          <w:sz w:val="28"/>
          <w:szCs w:val="28"/>
        </w:rPr>
        <w:t>к</w:t>
      </w:r>
      <w:r w:rsidRPr="00CF294C">
        <w:rPr>
          <w:sz w:val="28"/>
          <w:szCs w:val="28"/>
        </w:rPr>
        <w:t>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F294C" w:rsidRPr="00CF294C" w:rsidRDefault="00CF294C" w:rsidP="00CF294C">
      <w:pPr>
        <w:pStyle w:val="s1"/>
        <w:spacing w:before="0" w:beforeAutospacing="0" w:after="0" w:afterAutospacing="0"/>
        <w:ind w:firstLine="709"/>
        <w:jc w:val="both"/>
        <w:rPr>
          <w:sz w:val="28"/>
          <w:szCs w:val="28"/>
        </w:rPr>
      </w:pPr>
      <w:r>
        <w:rPr>
          <w:sz w:val="28"/>
          <w:szCs w:val="28"/>
        </w:rPr>
        <w:t>-</w:t>
      </w:r>
      <w:r w:rsidRPr="00CF294C">
        <w:rPr>
          <w:sz w:val="28"/>
          <w:szCs w:val="28"/>
        </w:rPr>
        <w:t xml:space="preserve"> </w:t>
      </w:r>
      <w:r>
        <w:rPr>
          <w:sz w:val="28"/>
          <w:szCs w:val="28"/>
        </w:rPr>
        <w:t>в</w:t>
      </w:r>
      <w:r w:rsidRPr="00CF294C">
        <w:rPr>
          <w:sz w:val="28"/>
          <w:szCs w:val="28"/>
        </w:rPr>
        <w:t xml:space="preserve"> отношении нежилого помещения для признания его в дальнейшем жилым помещением - проект реконструкции нежилого помещения;</w:t>
      </w:r>
    </w:p>
    <w:p w:rsidR="00CF294C" w:rsidRPr="00CF294C" w:rsidRDefault="00CF294C" w:rsidP="00CF294C">
      <w:pPr>
        <w:pStyle w:val="s1"/>
        <w:spacing w:before="0" w:beforeAutospacing="0" w:after="0" w:afterAutospacing="0"/>
        <w:ind w:firstLine="709"/>
        <w:jc w:val="both"/>
        <w:rPr>
          <w:sz w:val="28"/>
          <w:szCs w:val="28"/>
        </w:rPr>
      </w:pPr>
      <w:r>
        <w:rPr>
          <w:sz w:val="28"/>
          <w:szCs w:val="28"/>
        </w:rPr>
        <w:t>-</w:t>
      </w:r>
      <w:r w:rsidRPr="00CF294C">
        <w:rPr>
          <w:sz w:val="28"/>
          <w:szCs w:val="28"/>
        </w:rPr>
        <w:t xml:space="preserve"> </w:t>
      </w:r>
      <w:r>
        <w:rPr>
          <w:sz w:val="28"/>
          <w:szCs w:val="28"/>
        </w:rPr>
        <w:t>з</w:t>
      </w:r>
      <w:r w:rsidRPr="00CF294C">
        <w:rPr>
          <w:sz w:val="28"/>
          <w:szCs w:val="28"/>
        </w:rPr>
        <w:t>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 - запрашивается по решению комиссии, в случае если настоящий документ отсутствует в единой системе межведомственного электронного взаимодействия;</w:t>
      </w:r>
    </w:p>
    <w:p w:rsidR="00CF294C" w:rsidRPr="00CF294C" w:rsidRDefault="00CF294C" w:rsidP="00CF294C">
      <w:pPr>
        <w:pStyle w:val="s1"/>
        <w:spacing w:before="0" w:beforeAutospacing="0" w:after="0" w:afterAutospacing="0"/>
        <w:ind w:firstLine="709"/>
        <w:jc w:val="both"/>
        <w:rPr>
          <w:sz w:val="28"/>
          <w:szCs w:val="28"/>
        </w:rPr>
      </w:pPr>
      <w:r>
        <w:rPr>
          <w:sz w:val="28"/>
          <w:szCs w:val="28"/>
        </w:rPr>
        <w:t>-</w:t>
      </w:r>
      <w:r w:rsidRPr="00CF294C">
        <w:rPr>
          <w:sz w:val="28"/>
          <w:szCs w:val="28"/>
        </w:rPr>
        <w:t xml:space="preserve"> </w:t>
      </w:r>
      <w:r>
        <w:rPr>
          <w:sz w:val="28"/>
          <w:szCs w:val="28"/>
        </w:rPr>
        <w:t>з</w:t>
      </w:r>
      <w:r w:rsidRPr="00C95976">
        <w:rPr>
          <w:sz w:val="28"/>
          <w:szCs w:val="28"/>
        </w:rPr>
        <w:t>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CF294C" w:rsidRPr="00CF294C" w:rsidRDefault="00CF294C" w:rsidP="00CF294C">
      <w:pPr>
        <w:pStyle w:val="s1"/>
        <w:spacing w:before="0" w:beforeAutospacing="0" w:after="0" w:afterAutospacing="0"/>
        <w:ind w:firstLine="709"/>
        <w:jc w:val="both"/>
        <w:rPr>
          <w:sz w:val="28"/>
          <w:szCs w:val="28"/>
        </w:rPr>
      </w:pPr>
      <w:r>
        <w:rPr>
          <w:sz w:val="28"/>
          <w:szCs w:val="28"/>
        </w:rPr>
        <w:t>-</w:t>
      </w:r>
      <w:r w:rsidRPr="00CF294C">
        <w:rPr>
          <w:sz w:val="28"/>
          <w:szCs w:val="28"/>
        </w:rPr>
        <w:t xml:space="preserve"> </w:t>
      </w:r>
      <w:r>
        <w:rPr>
          <w:sz w:val="28"/>
          <w:szCs w:val="28"/>
        </w:rPr>
        <w:t>з</w:t>
      </w:r>
      <w:r w:rsidRPr="00CF294C">
        <w:rPr>
          <w:sz w:val="28"/>
          <w:szCs w:val="28"/>
        </w:rPr>
        <w:t>аявления, письма, жалобы граждан на неудовлетворительные условия проживания (по усмотрению заявителя).</w:t>
      </w:r>
    </w:p>
    <w:p w:rsidR="00CF294C" w:rsidRPr="00CF294C" w:rsidRDefault="00CF294C" w:rsidP="00CF294C">
      <w:pPr>
        <w:pStyle w:val="s1"/>
        <w:spacing w:before="0" w:beforeAutospacing="0" w:after="0" w:afterAutospacing="0"/>
        <w:ind w:firstLine="709"/>
        <w:jc w:val="both"/>
        <w:rPr>
          <w:sz w:val="28"/>
          <w:szCs w:val="28"/>
        </w:rPr>
      </w:pPr>
      <w:r>
        <w:rPr>
          <w:sz w:val="28"/>
          <w:szCs w:val="28"/>
        </w:rPr>
        <w:t>-</w:t>
      </w:r>
      <w:r w:rsidRPr="00CF294C">
        <w:rPr>
          <w:sz w:val="28"/>
          <w:szCs w:val="28"/>
        </w:rPr>
        <w:t xml:space="preserve"> </w:t>
      </w:r>
      <w:hyperlink w:anchor="P692" w:history="1">
        <w:r>
          <w:rPr>
            <w:rStyle w:val="af4"/>
            <w:color w:val="auto"/>
            <w:sz w:val="28"/>
            <w:szCs w:val="28"/>
            <w:u w:val="none"/>
          </w:rPr>
          <w:t>согласие</w:t>
        </w:r>
      </w:hyperlink>
      <w:r w:rsidRPr="00CF294C">
        <w:rPr>
          <w:sz w:val="28"/>
          <w:szCs w:val="28"/>
        </w:rPr>
        <w:t xml:space="preserve"> на обработку персональных данных (приложение </w:t>
      </w:r>
      <w:r>
        <w:rPr>
          <w:sz w:val="28"/>
          <w:szCs w:val="28"/>
        </w:rPr>
        <w:t>№</w:t>
      </w:r>
      <w:r w:rsidRPr="00CF294C">
        <w:rPr>
          <w:sz w:val="28"/>
          <w:szCs w:val="28"/>
        </w:rPr>
        <w:t xml:space="preserve"> 5 к настоящему Административному регламенту).</w:t>
      </w:r>
    </w:p>
    <w:p w:rsidR="00CF294C" w:rsidRPr="00CF294C" w:rsidRDefault="00CF294C" w:rsidP="00CF294C">
      <w:pPr>
        <w:pStyle w:val="s1"/>
        <w:spacing w:before="0" w:beforeAutospacing="0" w:after="0" w:afterAutospacing="0"/>
        <w:ind w:firstLine="709"/>
        <w:jc w:val="both"/>
        <w:rPr>
          <w:sz w:val="28"/>
          <w:szCs w:val="28"/>
        </w:rPr>
      </w:pPr>
      <w:r>
        <w:rPr>
          <w:sz w:val="28"/>
          <w:szCs w:val="28"/>
        </w:rPr>
        <w:t>12</w:t>
      </w:r>
      <w:r w:rsidRPr="00CF294C">
        <w:rPr>
          <w:sz w:val="28"/>
          <w:szCs w:val="28"/>
        </w:rPr>
        <w:t>. Секретарь межведомственной комиссии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том числе в электронной форме:</w:t>
      </w:r>
    </w:p>
    <w:p w:rsidR="00CF294C" w:rsidRPr="00CF294C" w:rsidRDefault="00CF294C" w:rsidP="00CF294C">
      <w:pPr>
        <w:pStyle w:val="s1"/>
        <w:spacing w:before="0" w:beforeAutospacing="0" w:after="0" w:afterAutospacing="0"/>
        <w:ind w:firstLine="709"/>
        <w:jc w:val="both"/>
        <w:rPr>
          <w:sz w:val="28"/>
          <w:szCs w:val="28"/>
        </w:rPr>
      </w:pPr>
      <w:r>
        <w:rPr>
          <w:sz w:val="28"/>
          <w:szCs w:val="28"/>
        </w:rPr>
        <w:t>-</w:t>
      </w:r>
      <w:r w:rsidRPr="00CF294C">
        <w:rPr>
          <w:sz w:val="28"/>
          <w:szCs w:val="28"/>
        </w:rPr>
        <w:t xml:space="preserve"> </w:t>
      </w:r>
      <w:r>
        <w:rPr>
          <w:sz w:val="28"/>
          <w:szCs w:val="28"/>
        </w:rPr>
        <w:t>сведения из Единого государственного реестра недвижимости;</w:t>
      </w:r>
    </w:p>
    <w:p w:rsidR="00CF294C" w:rsidRPr="00CF294C" w:rsidRDefault="00CF294C" w:rsidP="00CF294C">
      <w:pPr>
        <w:pStyle w:val="s1"/>
        <w:spacing w:before="0" w:beforeAutospacing="0" w:after="0" w:afterAutospacing="0"/>
        <w:ind w:firstLine="709"/>
        <w:jc w:val="both"/>
        <w:rPr>
          <w:sz w:val="28"/>
          <w:szCs w:val="28"/>
        </w:rPr>
      </w:pPr>
      <w:r>
        <w:rPr>
          <w:sz w:val="28"/>
          <w:szCs w:val="28"/>
        </w:rPr>
        <w:lastRenderedPageBreak/>
        <w:t>-</w:t>
      </w:r>
      <w:r w:rsidRPr="00CF294C">
        <w:rPr>
          <w:sz w:val="28"/>
          <w:szCs w:val="28"/>
        </w:rPr>
        <w:t xml:space="preserve"> </w:t>
      </w:r>
      <w:r>
        <w:rPr>
          <w:sz w:val="28"/>
          <w:szCs w:val="28"/>
        </w:rPr>
        <w:t>т</w:t>
      </w:r>
      <w:r w:rsidRPr="00CF294C">
        <w:rPr>
          <w:sz w:val="28"/>
          <w:szCs w:val="28"/>
        </w:rPr>
        <w:t>ехнический паспорт жилого помещения, а для нежилых помещений - технический план;</w:t>
      </w:r>
    </w:p>
    <w:p w:rsidR="00CF294C" w:rsidRPr="00CF294C" w:rsidRDefault="00CF294C" w:rsidP="00CF294C">
      <w:pPr>
        <w:pStyle w:val="s1"/>
        <w:spacing w:before="0" w:beforeAutospacing="0" w:after="0" w:afterAutospacing="0"/>
        <w:ind w:firstLine="709"/>
        <w:jc w:val="both"/>
        <w:rPr>
          <w:sz w:val="28"/>
          <w:szCs w:val="28"/>
        </w:rPr>
      </w:pPr>
      <w:r>
        <w:rPr>
          <w:sz w:val="28"/>
          <w:szCs w:val="28"/>
        </w:rPr>
        <w:t>-</w:t>
      </w:r>
      <w:r w:rsidRPr="00CF294C">
        <w:rPr>
          <w:sz w:val="28"/>
          <w:szCs w:val="28"/>
        </w:rPr>
        <w:t xml:space="preserve"> </w:t>
      </w:r>
      <w:r>
        <w:rPr>
          <w:sz w:val="28"/>
          <w:szCs w:val="28"/>
        </w:rPr>
        <w:t>з</w:t>
      </w:r>
      <w:r w:rsidRPr="00CF294C">
        <w:rPr>
          <w:sz w:val="28"/>
          <w:szCs w:val="28"/>
        </w:rPr>
        <w:t xml:space="preserve">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CF294C">
          <w:rPr>
            <w:rStyle w:val="af4"/>
            <w:color w:val="auto"/>
            <w:sz w:val="28"/>
            <w:szCs w:val="28"/>
            <w:u w:val="none"/>
          </w:rPr>
          <w:t>абзацем третьим пункта 44</w:t>
        </w:r>
      </w:hyperlink>
      <w:r w:rsidRPr="00CF294C">
        <w:rPr>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F294C" w:rsidRPr="00E041BF" w:rsidRDefault="00CF294C" w:rsidP="00CF294C">
      <w:pPr>
        <w:pStyle w:val="ConsPlusNormal"/>
        <w:ind w:firstLine="709"/>
        <w:jc w:val="both"/>
        <w:rPr>
          <w:rFonts w:ascii="Times New Roman" w:hAnsi="Times New Roman"/>
          <w:sz w:val="28"/>
          <w:szCs w:val="28"/>
        </w:rPr>
      </w:pPr>
      <w:r w:rsidRPr="00CF294C">
        <w:rPr>
          <w:rFonts w:ascii="Times New Roman" w:hAnsi="Times New Roman"/>
          <w:snapToGrid/>
          <w:sz w:val="28"/>
          <w:szCs w:val="28"/>
        </w:rPr>
        <w:t>13. Секретарь межведомственной комиссии не вправе требовать от заявителя</w:t>
      </w:r>
      <w:r w:rsidRPr="00E041BF">
        <w:rPr>
          <w:rFonts w:ascii="Times New Roman" w:hAnsi="Times New Roman"/>
          <w:sz w:val="28"/>
          <w:szCs w:val="28"/>
        </w:rPr>
        <w:t>:</w:t>
      </w:r>
    </w:p>
    <w:p w:rsidR="00CF294C" w:rsidRPr="00E041BF" w:rsidRDefault="00CF294C" w:rsidP="00CF294C">
      <w:pPr>
        <w:pStyle w:val="ConsPlusNormal"/>
        <w:ind w:firstLine="709"/>
        <w:jc w:val="both"/>
        <w:rPr>
          <w:rFonts w:ascii="Times New Roman" w:hAnsi="Times New Roman"/>
          <w:sz w:val="28"/>
          <w:szCs w:val="28"/>
        </w:rPr>
      </w:pPr>
      <w:r w:rsidRPr="00E041B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F294C" w:rsidRPr="00E041BF" w:rsidRDefault="00CF294C" w:rsidP="00CF294C">
      <w:pPr>
        <w:pStyle w:val="ConsPlusNormal"/>
        <w:ind w:firstLine="709"/>
        <w:jc w:val="both"/>
        <w:rPr>
          <w:rFonts w:ascii="Times New Roman" w:hAnsi="Times New Roman"/>
          <w:sz w:val="28"/>
          <w:szCs w:val="28"/>
        </w:rPr>
      </w:pPr>
      <w:bookmarkStart w:id="2" w:name="P132"/>
      <w:bookmarkEnd w:id="2"/>
      <w:r w:rsidRPr="00E041BF">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E041BF">
          <w:rPr>
            <w:rFonts w:ascii="Times New Roman" w:hAnsi="Times New Roman"/>
            <w:sz w:val="28"/>
            <w:szCs w:val="28"/>
          </w:rPr>
          <w:t>частью 1 статьи 1</w:t>
        </w:r>
      </w:hyperlink>
      <w:r w:rsidRPr="00E041B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E041BF">
          <w:rPr>
            <w:rFonts w:ascii="Times New Roman" w:hAnsi="Times New Roman"/>
            <w:sz w:val="28"/>
            <w:szCs w:val="28"/>
          </w:rPr>
          <w:t>частью 6</w:t>
        </w:r>
      </w:hyperlink>
      <w:r w:rsidRPr="00E041BF">
        <w:rPr>
          <w:rFonts w:ascii="Times New Roman" w:hAnsi="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F294C" w:rsidRPr="00E041BF" w:rsidRDefault="00CF294C" w:rsidP="00CF294C">
      <w:pPr>
        <w:pStyle w:val="ConsPlusNormal"/>
        <w:ind w:firstLine="709"/>
        <w:jc w:val="both"/>
        <w:rPr>
          <w:rFonts w:ascii="Times New Roman" w:hAnsi="Times New Roman"/>
          <w:sz w:val="28"/>
          <w:szCs w:val="28"/>
        </w:rPr>
      </w:pPr>
      <w:r w:rsidRPr="00E041BF">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E041BF">
          <w:rPr>
            <w:rFonts w:ascii="Times New Roman" w:hAnsi="Times New Roman"/>
            <w:sz w:val="28"/>
            <w:szCs w:val="28"/>
          </w:rPr>
          <w:t>части 1 статьи 9</w:t>
        </w:r>
      </w:hyperlink>
      <w:r w:rsidRPr="00E041B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F294C" w:rsidRPr="00E041BF" w:rsidRDefault="00CF294C" w:rsidP="00CF294C">
      <w:pPr>
        <w:pStyle w:val="ConsPlusNormal"/>
        <w:ind w:firstLine="709"/>
        <w:jc w:val="both"/>
        <w:rPr>
          <w:rFonts w:ascii="Times New Roman" w:hAnsi="Times New Roman"/>
          <w:sz w:val="28"/>
          <w:szCs w:val="28"/>
        </w:rPr>
      </w:pPr>
      <w:bookmarkStart w:id="3" w:name="P135"/>
      <w:bookmarkEnd w:id="3"/>
      <w:r w:rsidRPr="00E041B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294C" w:rsidRPr="00E041BF" w:rsidRDefault="00CF294C" w:rsidP="00CF294C">
      <w:pPr>
        <w:pStyle w:val="ConsPlusNormal"/>
        <w:ind w:firstLine="709"/>
        <w:jc w:val="both"/>
        <w:rPr>
          <w:rFonts w:ascii="Times New Roman" w:hAnsi="Times New Roman"/>
          <w:sz w:val="28"/>
          <w:szCs w:val="28"/>
        </w:rPr>
      </w:pPr>
      <w:r w:rsidRPr="00E041B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294C" w:rsidRPr="00E041BF" w:rsidRDefault="00CF294C" w:rsidP="00CF294C">
      <w:pPr>
        <w:pStyle w:val="ConsPlusNormal"/>
        <w:ind w:firstLine="709"/>
        <w:jc w:val="both"/>
        <w:rPr>
          <w:rFonts w:ascii="Times New Roman" w:hAnsi="Times New Roman"/>
          <w:sz w:val="28"/>
          <w:szCs w:val="28"/>
        </w:rPr>
      </w:pPr>
      <w:r w:rsidRPr="00E041BF">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294C" w:rsidRPr="00E041BF" w:rsidRDefault="00CF294C" w:rsidP="00CF294C">
      <w:pPr>
        <w:pStyle w:val="ConsPlusNormal"/>
        <w:ind w:firstLine="709"/>
        <w:jc w:val="both"/>
        <w:rPr>
          <w:rFonts w:ascii="Times New Roman" w:hAnsi="Times New Roman"/>
          <w:sz w:val="28"/>
          <w:szCs w:val="28"/>
        </w:rPr>
      </w:pPr>
      <w:r w:rsidRPr="00E041B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294C" w:rsidRPr="00FC4513" w:rsidRDefault="00CF294C" w:rsidP="00CF294C">
      <w:pPr>
        <w:pStyle w:val="ConsPlusNormal"/>
        <w:ind w:firstLine="709"/>
        <w:jc w:val="both"/>
        <w:rPr>
          <w:rFonts w:ascii="Times New Roman" w:hAnsi="Times New Roman"/>
          <w:sz w:val="28"/>
          <w:szCs w:val="28"/>
        </w:rPr>
      </w:pPr>
      <w:r w:rsidRPr="00E041B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E041BF">
          <w:rPr>
            <w:rFonts w:ascii="Times New Roman" w:hAnsi="Times New Roman"/>
            <w:sz w:val="28"/>
            <w:szCs w:val="28"/>
          </w:rPr>
          <w:t>частью 1.1 статьи 16</w:t>
        </w:r>
      </w:hyperlink>
      <w:r w:rsidRPr="00E041B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E041BF">
          <w:rPr>
            <w:rFonts w:ascii="Times New Roman" w:hAnsi="Times New Roman"/>
            <w:sz w:val="28"/>
            <w:szCs w:val="28"/>
          </w:rPr>
          <w:t>частью 1.1 статьи 16</w:t>
        </w:r>
      </w:hyperlink>
      <w:r w:rsidRPr="00E041BF">
        <w:rPr>
          <w:rFonts w:ascii="Times New Roman" w:hAnsi="Times New Roman"/>
          <w:sz w:val="28"/>
          <w:szCs w:val="28"/>
        </w:rPr>
        <w:t xml:space="preserve"> Федерального закона от 27 июля 2010 года № 210-ФЗ «Об организации предоставления государственных и </w:t>
      </w:r>
      <w:r w:rsidRPr="00FC4513">
        <w:rPr>
          <w:rFonts w:ascii="Times New Roman" w:hAnsi="Times New Roman"/>
          <w:sz w:val="28"/>
          <w:szCs w:val="28"/>
        </w:rPr>
        <w:t>муниципальных услуг», уведомляется заявитель, а также приносятся извинения за доставленные неудобства;</w:t>
      </w:r>
    </w:p>
    <w:p w:rsidR="00CF294C" w:rsidRPr="00FC4513" w:rsidRDefault="00CF294C" w:rsidP="00CF294C">
      <w:pPr>
        <w:pStyle w:val="ConsPlusNormal"/>
        <w:ind w:firstLine="709"/>
        <w:jc w:val="both"/>
        <w:rPr>
          <w:rFonts w:ascii="Times New Roman" w:hAnsi="Times New Roman"/>
          <w:sz w:val="28"/>
          <w:szCs w:val="28"/>
        </w:rPr>
      </w:pPr>
      <w:r w:rsidRPr="00FC451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FC4513">
          <w:rPr>
            <w:rFonts w:ascii="Times New Roman" w:hAnsi="Times New Roman"/>
            <w:sz w:val="28"/>
            <w:szCs w:val="28"/>
          </w:rPr>
          <w:t>пунктом 7.2 части 1 статьи 16</w:t>
        </w:r>
      </w:hyperlink>
      <w:r w:rsidRPr="00FC451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F294C" w:rsidRPr="00CF294C" w:rsidRDefault="00CF294C" w:rsidP="00CF294C">
      <w:pPr>
        <w:pStyle w:val="s1"/>
        <w:spacing w:before="0" w:beforeAutospacing="0" w:after="0" w:afterAutospacing="0"/>
        <w:ind w:firstLine="709"/>
        <w:jc w:val="both"/>
        <w:rPr>
          <w:sz w:val="28"/>
          <w:szCs w:val="28"/>
        </w:rPr>
      </w:pPr>
      <w:r>
        <w:rPr>
          <w:sz w:val="28"/>
          <w:szCs w:val="28"/>
        </w:rPr>
        <w:t>14</w:t>
      </w:r>
      <w:r w:rsidRPr="00CF294C">
        <w:rPr>
          <w:sz w:val="28"/>
          <w:szCs w:val="28"/>
        </w:rPr>
        <w:t>. Представленные документы должны соответствовать следующим требованиям:</w:t>
      </w:r>
    </w:p>
    <w:p w:rsidR="00CF294C" w:rsidRPr="00CF294C" w:rsidRDefault="00CF294C" w:rsidP="00CF294C">
      <w:pPr>
        <w:pStyle w:val="s1"/>
        <w:spacing w:before="0" w:beforeAutospacing="0" w:after="0" w:afterAutospacing="0"/>
        <w:ind w:firstLine="709"/>
        <w:jc w:val="both"/>
        <w:rPr>
          <w:sz w:val="28"/>
          <w:szCs w:val="28"/>
        </w:rPr>
      </w:pPr>
      <w:r>
        <w:rPr>
          <w:sz w:val="28"/>
          <w:szCs w:val="28"/>
        </w:rPr>
        <w:t>-</w:t>
      </w:r>
      <w:r w:rsidRPr="00CF294C">
        <w:rPr>
          <w:sz w:val="28"/>
          <w:szCs w:val="28"/>
        </w:rPr>
        <w:t xml:space="preserve"> </w:t>
      </w:r>
      <w:r>
        <w:rPr>
          <w:sz w:val="28"/>
          <w:szCs w:val="28"/>
        </w:rPr>
        <w:t>т</w:t>
      </w:r>
      <w:r w:rsidRPr="00CF294C">
        <w:rPr>
          <w:sz w:val="28"/>
          <w:szCs w:val="28"/>
        </w:rPr>
        <w:t>екст документа написан разборчиво от руки или при помощи средств электронно-вычислительной техники</w:t>
      </w:r>
      <w:r>
        <w:rPr>
          <w:sz w:val="28"/>
          <w:szCs w:val="28"/>
        </w:rPr>
        <w:t>;</w:t>
      </w:r>
    </w:p>
    <w:p w:rsidR="00CF294C" w:rsidRPr="00CF294C" w:rsidRDefault="00CF294C" w:rsidP="00CF294C">
      <w:pPr>
        <w:pStyle w:val="s1"/>
        <w:spacing w:before="0" w:beforeAutospacing="0" w:after="0" w:afterAutospacing="0"/>
        <w:ind w:firstLine="709"/>
        <w:jc w:val="both"/>
        <w:rPr>
          <w:sz w:val="28"/>
          <w:szCs w:val="28"/>
        </w:rPr>
      </w:pPr>
      <w:r>
        <w:rPr>
          <w:sz w:val="28"/>
          <w:szCs w:val="28"/>
        </w:rPr>
        <w:t>- ф</w:t>
      </w:r>
      <w:r w:rsidRPr="00CF294C">
        <w:rPr>
          <w:sz w:val="28"/>
          <w:szCs w:val="28"/>
        </w:rPr>
        <w:t>амилия, имя и отчество (последнее - при наличии) заявителя, его место жительс</w:t>
      </w:r>
      <w:r>
        <w:rPr>
          <w:sz w:val="28"/>
          <w:szCs w:val="28"/>
        </w:rPr>
        <w:t>тва, телефон написаны полностью;</w:t>
      </w:r>
    </w:p>
    <w:p w:rsidR="00CF294C" w:rsidRPr="00CF294C" w:rsidRDefault="00CF294C" w:rsidP="00CF294C">
      <w:pPr>
        <w:pStyle w:val="s1"/>
        <w:spacing w:before="0" w:beforeAutospacing="0" w:after="0" w:afterAutospacing="0"/>
        <w:ind w:firstLine="709"/>
        <w:jc w:val="both"/>
        <w:rPr>
          <w:sz w:val="28"/>
          <w:szCs w:val="28"/>
        </w:rPr>
      </w:pPr>
      <w:r>
        <w:rPr>
          <w:sz w:val="28"/>
          <w:szCs w:val="28"/>
        </w:rPr>
        <w:t>-</w:t>
      </w:r>
      <w:r w:rsidRPr="00CF294C">
        <w:rPr>
          <w:sz w:val="28"/>
          <w:szCs w:val="28"/>
        </w:rPr>
        <w:t xml:space="preserve"> </w:t>
      </w:r>
      <w:r>
        <w:rPr>
          <w:sz w:val="28"/>
          <w:szCs w:val="28"/>
        </w:rPr>
        <w:t>о</w:t>
      </w:r>
      <w:r w:rsidRPr="00CF294C">
        <w:rPr>
          <w:sz w:val="28"/>
          <w:szCs w:val="28"/>
        </w:rPr>
        <w:t>тсутствуют подчистки, приписки, зачеркнутые слова и иные исправления</w:t>
      </w:r>
      <w:r>
        <w:rPr>
          <w:sz w:val="28"/>
          <w:szCs w:val="28"/>
        </w:rPr>
        <w:t>;</w:t>
      </w:r>
    </w:p>
    <w:p w:rsidR="00CF294C" w:rsidRPr="00CF294C" w:rsidRDefault="00CF294C" w:rsidP="00CF294C">
      <w:pPr>
        <w:pStyle w:val="s1"/>
        <w:spacing w:before="0" w:beforeAutospacing="0" w:after="0" w:afterAutospacing="0"/>
        <w:ind w:firstLine="709"/>
        <w:jc w:val="both"/>
        <w:rPr>
          <w:sz w:val="28"/>
          <w:szCs w:val="28"/>
        </w:rPr>
      </w:pPr>
      <w:r>
        <w:rPr>
          <w:sz w:val="28"/>
          <w:szCs w:val="28"/>
        </w:rPr>
        <w:t>- д</w:t>
      </w:r>
      <w:r w:rsidRPr="00CF294C">
        <w:rPr>
          <w:sz w:val="28"/>
          <w:szCs w:val="28"/>
        </w:rPr>
        <w:t>окументы не исполнены карандашом</w:t>
      </w:r>
      <w:r>
        <w:rPr>
          <w:sz w:val="28"/>
          <w:szCs w:val="28"/>
        </w:rPr>
        <w:t>;</w:t>
      </w:r>
    </w:p>
    <w:p w:rsidR="00CF294C" w:rsidRPr="00CF294C" w:rsidDel="009A52E7" w:rsidRDefault="00CF294C" w:rsidP="00CF294C">
      <w:pPr>
        <w:pStyle w:val="s1"/>
        <w:spacing w:before="0" w:beforeAutospacing="0" w:after="0" w:afterAutospacing="0"/>
        <w:ind w:firstLine="709"/>
        <w:jc w:val="both"/>
        <w:rPr>
          <w:del w:id="4" w:author="Admin" w:date="2021-03-12T16:03:00Z"/>
          <w:sz w:val="28"/>
          <w:szCs w:val="28"/>
        </w:rPr>
      </w:pPr>
      <w:r>
        <w:rPr>
          <w:sz w:val="28"/>
          <w:szCs w:val="28"/>
        </w:rPr>
        <w:t>-</w:t>
      </w:r>
      <w:r w:rsidRPr="00CF294C">
        <w:rPr>
          <w:sz w:val="28"/>
          <w:szCs w:val="28"/>
        </w:rPr>
        <w:t xml:space="preserve"> </w:t>
      </w:r>
      <w:del w:id="5" w:author="Admin" w:date="2021-03-12T16:03:00Z">
        <w:r w:rsidDel="009A52E7">
          <w:rPr>
            <w:sz w:val="28"/>
            <w:szCs w:val="28"/>
          </w:rPr>
          <w:delText>в</w:delText>
        </w:r>
        <w:r w:rsidRPr="00CF294C" w:rsidDel="009A52E7">
          <w:rPr>
            <w:sz w:val="28"/>
            <w:szCs w:val="28"/>
          </w:rPr>
          <w:delText xml:space="preserve"> документах не должно быть серьезных повреждений, наличие которых не позволяло бы однозначно истолковать их содержание</w:delText>
        </w:r>
        <w:r w:rsidDel="009A52E7">
          <w:rPr>
            <w:sz w:val="28"/>
            <w:szCs w:val="28"/>
          </w:rPr>
          <w:delText>.</w:delText>
        </w:r>
      </w:del>
    </w:p>
    <w:p w:rsidR="00CF294C" w:rsidRPr="00CF294C" w:rsidRDefault="00CF294C" w:rsidP="00CF294C">
      <w:pPr>
        <w:pStyle w:val="s1"/>
        <w:spacing w:before="0" w:beforeAutospacing="0" w:after="0" w:afterAutospacing="0"/>
        <w:ind w:firstLine="709"/>
        <w:jc w:val="both"/>
        <w:rPr>
          <w:sz w:val="28"/>
          <w:szCs w:val="28"/>
        </w:rPr>
      </w:pPr>
      <w:r w:rsidRPr="00CF294C">
        <w:rPr>
          <w:sz w:val="28"/>
          <w:szCs w:val="28"/>
        </w:rPr>
        <w:lastRenderedPageBreak/>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CF294C" w:rsidRDefault="00CF294C" w:rsidP="00CF294C">
      <w:pPr>
        <w:pStyle w:val="s1"/>
        <w:spacing w:before="0" w:beforeAutospacing="0" w:after="0" w:afterAutospacing="0"/>
        <w:ind w:firstLine="709"/>
        <w:jc w:val="both"/>
        <w:rPr>
          <w:sz w:val="28"/>
          <w:szCs w:val="28"/>
        </w:rPr>
      </w:pPr>
      <w:bookmarkStart w:id="6" w:name="P150"/>
      <w:bookmarkEnd w:id="6"/>
    </w:p>
    <w:p w:rsidR="003B5C01" w:rsidRPr="00EB4090" w:rsidRDefault="003B5C01" w:rsidP="003B5C01">
      <w:pPr>
        <w:pStyle w:val="Default"/>
        <w:jc w:val="center"/>
        <w:rPr>
          <w:sz w:val="28"/>
          <w:szCs w:val="28"/>
        </w:rPr>
      </w:pPr>
      <w:r w:rsidRPr="00EB4090">
        <w:rPr>
          <w:b/>
          <w:bCs/>
          <w:sz w:val="28"/>
          <w:szCs w:val="28"/>
        </w:rPr>
        <w:t>2.</w:t>
      </w:r>
      <w:r w:rsidR="00E67452">
        <w:rPr>
          <w:b/>
          <w:bCs/>
          <w:sz w:val="28"/>
          <w:szCs w:val="28"/>
        </w:rPr>
        <w:t>7.</w:t>
      </w:r>
      <w:r w:rsidRPr="00EB4090">
        <w:rPr>
          <w:b/>
          <w:bCs/>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CF294C" w:rsidRPr="00CF294C" w:rsidRDefault="00171ECA" w:rsidP="00CF294C">
      <w:pPr>
        <w:pStyle w:val="s1"/>
        <w:spacing w:before="0" w:beforeAutospacing="0" w:after="0" w:afterAutospacing="0"/>
        <w:ind w:firstLine="709"/>
        <w:jc w:val="both"/>
        <w:rPr>
          <w:sz w:val="28"/>
          <w:szCs w:val="28"/>
        </w:rPr>
      </w:pPr>
      <w:r>
        <w:rPr>
          <w:sz w:val="28"/>
          <w:szCs w:val="28"/>
        </w:rPr>
        <w:t>15.</w:t>
      </w:r>
      <w:r w:rsidR="00CF294C" w:rsidRPr="00CF294C">
        <w:rPr>
          <w:sz w:val="28"/>
          <w:szCs w:val="28"/>
        </w:rPr>
        <w:t xml:space="preserve">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CF294C" w:rsidRPr="00CF294C" w:rsidRDefault="00171ECA" w:rsidP="00CF294C">
      <w:pPr>
        <w:pStyle w:val="s1"/>
        <w:spacing w:before="0" w:beforeAutospacing="0" w:after="0" w:afterAutospacing="0"/>
        <w:ind w:firstLine="709"/>
        <w:jc w:val="both"/>
        <w:rPr>
          <w:sz w:val="28"/>
          <w:szCs w:val="28"/>
        </w:rPr>
      </w:pPr>
      <w:r>
        <w:rPr>
          <w:sz w:val="28"/>
          <w:szCs w:val="28"/>
        </w:rPr>
        <w:t>16.</w:t>
      </w:r>
      <w:r w:rsidR="00CF294C" w:rsidRPr="00CF294C">
        <w:rPr>
          <w:sz w:val="28"/>
          <w:szCs w:val="28"/>
        </w:rPr>
        <w:t xml:space="preserve"> Предоставление нечитаемых документов, документов с приписками, подчистками, помарками.</w:t>
      </w:r>
    </w:p>
    <w:p w:rsidR="00CF294C" w:rsidRPr="00CF294C" w:rsidRDefault="00171ECA" w:rsidP="00CF294C">
      <w:pPr>
        <w:pStyle w:val="s1"/>
        <w:spacing w:before="0" w:beforeAutospacing="0" w:after="0" w:afterAutospacing="0"/>
        <w:ind w:firstLine="709"/>
        <w:jc w:val="both"/>
        <w:rPr>
          <w:sz w:val="28"/>
          <w:szCs w:val="28"/>
        </w:rPr>
      </w:pPr>
      <w:r>
        <w:rPr>
          <w:sz w:val="28"/>
          <w:szCs w:val="28"/>
        </w:rPr>
        <w:t>17</w:t>
      </w:r>
      <w:r w:rsidR="00CF294C" w:rsidRPr="00CF294C">
        <w:rPr>
          <w:sz w:val="28"/>
          <w:szCs w:val="28"/>
        </w:rPr>
        <w:t xml:space="preserve">. Непредставление заявителями документов, указанных в </w:t>
      </w:r>
      <w:hyperlink w:anchor="P121" w:history="1">
        <w:r w:rsidR="00CF294C" w:rsidRPr="00CF294C">
          <w:rPr>
            <w:rStyle w:val="af4"/>
            <w:color w:val="auto"/>
            <w:sz w:val="28"/>
            <w:szCs w:val="28"/>
            <w:u w:val="none"/>
          </w:rPr>
          <w:t xml:space="preserve">пункте </w:t>
        </w:r>
        <w:r>
          <w:rPr>
            <w:rStyle w:val="af4"/>
            <w:color w:val="auto"/>
            <w:sz w:val="28"/>
            <w:szCs w:val="28"/>
            <w:u w:val="none"/>
          </w:rPr>
          <w:t>11</w:t>
        </w:r>
      </w:hyperlink>
      <w:r w:rsidR="00CF294C" w:rsidRPr="00CF294C">
        <w:rPr>
          <w:sz w:val="28"/>
          <w:szCs w:val="28"/>
        </w:rPr>
        <w:t xml:space="preserve"> настоящего Административного регламента.</w:t>
      </w:r>
    </w:p>
    <w:p w:rsidR="00CF294C" w:rsidRPr="00CF294C" w:rsidRDefault="00171ECA" w:rsidP="00CF294C">
      <w:pPr>
        <w:pStyle w:val="s1"/>
        <w:spacing w:before="0" w:beforeAutospacing="0" w:after="0" w:afterAutospacing="0"/>
        <w:ind w:firstLine="709"/>
        <w:jc w:val="both"/>
        <w:rPr>
          <w:sz w:val="28"/>
          <w:szCs w:val="28"/>
        </w:rPr>
      </w:pPr>
      <w:r>
        <w:rPr>
          <w:sz w:val="28"/>
          <w:szCs w:val="28"/>
        </w:rPr>
        <w:t>18</w:t>
      </w:r>
      <w:r w:rsidR="00CF294C" w:rsidRPr="00CF294C">
        <w:rPr>
          <w:sz w:val="28"/>
          <w:szCs w:val="28"/>
        </w:rPr>
        <w:t>. Заявление содержит нецензурные или оскорбительные выражения.</w:t>
      </w:r>
    </w:p>
    <w:p w:rsidR="00FC4513" w:rsidRPr="00E041BF" w:rsidRDefault="00FC4513" w:rsidP="00CF294C">
      <w:pPr>
        <w:pStyle w:val="Default"/>
        <w:ind w:firstLine="709"/>
        <w:jc w:val="both"/>
        <w:rPr>
          <w:b/>
          <w:bCs/>
          <w:color w:val="auto"/>
          <w:sz w:val="28"/>
          <w:szCs w:val="28"/>
        </w:rPr>
      </w:pPr>
      <w:r w:rsidRPr="00E041BF">
        <w:rPr>
          <w:b/>
          <w:bCs/>
          <w:color w:val="auto"/>
          <w:sz w:val="28"/>
          <w:szCs w:val="28"/>
        </w:rPr>
        <w:t>2.</w:t>
      </w:r>
      <w:r w:rsidR="00E67452">
        <w:rPr>
          <w:b/>
          <w:bCs/>
          <w:color w:val="auto"/>
          <w:sz w:val="28"/>
          <w:szCs w:val="28"/>
        </w:rPr>
        <w:t>8.</w:t>
      </w:r>
      <w:r w:rsidRPr="00E041BF">
        <w:rPr>
          <w:b/>
          <w:bCs/>
          <w:color w:val="auto"/>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67452" w:rsidRDefault="003B5C01" w:rsidP="00E67452">
      <w:pPr>
        <w:pStyle w:val="Default"/>
        <w:ind w:firstLine="709"/>
        <w:jc w:val="both"/>
        <w:rPr>
          <w:sz w:val="28"/>
          <w:szCs w:val="28"/>
        </w:rPr>
      </w:pPr>
      <w:r>
        <w:rPr>
          <w:sz w:val="28"/>
          <w:szCs w:val="28"/>
        </w:rPr>
        <w:t>19</w:t>
      </w:r>
      <w:r w:rsidRPr="00EB4090">
        <w:rPr>
          <w:sz w:val="28"/>
          <w:szCs w:val="28"/>
        </w:rPr>
        <w:t xml:space="preserve">. </w:t>
      </w:r>
      <w:r w:rsidR="00E67452">
        <w:rPr>
          <w:sz w:val="28"/>
          <w:szCs w:val="28"/>
        </w:rPr>
        <w:t>Основани</w:t>
      </w:r>
      <w:del w:id="7" w:author="Admin" w:date="2021-03-12T16:04:00Z">
        <w:r w:rsidR="00E67452" w:rsidDel="009A52E7">
          <w:rPr>
            <w:sz w:val="28"/>
            <w:szCs w:val="28"/>
          </w:rPr>
          <w:delText>й</w:delText>
        </w:r>
      </w:del>
      <w:ins w:id="8" w:author="Admin" w:date="2021-03-12T16:04:00Z">
        <w:r w:rsidR="009A52E7">
          <w:rPr>
            <w:sz w:val="28"/>
            <w:szCs w:val="28"/>
          </w:rPr>
          <w:t>я</w:t>
        </w:r>
      </w:ins>
      <w:r w:rsidR="00E67452">
        <w:rPr>
          <w:sz w:val="28"/>
          <w:szCs w:val="28"/>
        </w:rPr>
        <w:t xml:space="preserve"> для приостановления муниципальной услуги отсутствуют.</w:t>
      </w:r>
    </w:p>
    <w:p w:rsidR="00171ECA" w:rsidRDefault="00E67452" w:rsidP="00171ECA">
      <w:pPr>
        <w:pStyle w:val="Default"/>
        <w:ind w:firstLine="709"/>
        <w:jc w:val="both"/>
        <w:rPr>
          <w:sz w:val="28"/>
          <w:szCs w:val="28"/>
        </w:rPr>
      </w:pPr>
      <w:r>
        <w:rPr>
          <w:sz w:val="28"/>
          <w:szCs w:val="28"/>
        </w:rPr>
        <w:t xml:space="preserve">20. </w:t>
      </w:r>
      <w:r w:rsidR="00171ECA">
        <w:rPr>
          <w:sz w:val="28"/>
          <w:szCs w:val="28"/>
        </w:rPr>
        <w:t>Согласно пункт</w:t>
      </w:r>
      <w:del w:id="9" w:author="Admin" w:date="2021-03-12T16:04:00Z">
        <w:r w:rsidR="00171ECA" w:rsidDel="009A52E7">
          <w:rPr>
            <w:sz w:val="28"/>
            <w:szCs w:val="28"/>
          </w:rPr>
          <w:delText>а</w:delText>
        </w:r>
      </w:del>
      <w:ins w:id="10" w:author="Admin" w:date="2021-03-12T16:04:00Z">
        <w:r w:rsidR="009A52E7">
          <w:rPr>
            <w:sz w:val="28"/>
            <w:szCs w:val="28"/>
          </w:rPr>
          <w:t>у</w:t>
        </w:r>
      </w:ins>
      <w:r w:rsidR="00171ECA">
        <w:rPr>
          <w:sz w:val="28"/>
          <w:szCs w:val="28"/>
        </w:rPr>
        <w:t xml:space="preserve"> 46 Положения, которым предусмотрено, что в случае непредставления заявителем документов, предусмотренных пунктом 45 Положения или пунктом 11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w:t>
      </w:r>
      <w:r w:rsidR="008B4395">
        <w:rPr>
          <w:sz w:val="28"/>
          <w:szCs w:val="28"/>
        </w:rPr>
        <w:t xml:space="preserve">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пункта 45 Положения.</w:t>
      </w:r>
    </w:p>
    <w:p w:rsidR="00FC4513" w:rsidRPr="00EB4090" w:rsidRDefault="00FC4513" w:rsidP="00FC4513">
      <w:pPr>
        <w:pStyle w:val="Default"/>
        <w:jc w:val="center"/>
        <w:rPr>
          <w:sz w:val="28"/>
          <w:szCs w:val="28"/>
        </w:rPr>
      </w:pPr>
      <w:r w:rsidRPr="00EB4090">
        <w:rPr>
          <w:b/>
          <w:bCs/>
          <w:sz w:val="28"/>
          <w:szCs w:val="28"/>
        </w:rPr>
        <w:t>2.</w:t>
      </w:r>
      <w:r w:rsidR="00E67452">
        <w:rPr>
          <w:b/>
          <w:bCs/>
          <w:sz w:val="28"/>
          <w:szCs w:val="28"/>
        </w:rPr>
        <w:t>9.</w:t>
      </w:r>
      <w:r w:rsidRPr="00EB4090">
        <w:rPr>
          <w:b/>
          <w:bCs/>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3B5C01" w:rsidRPr="00EB4090" w:rsidRDefault="003B5C01" w:rsidP="00FC4513">
      <w:pPr>
        <w:pStyle w:val="Default"/>
        <w:ind w:firstLine="709"/>
        <w:jc w:val="both"/>
        <w:rPr>
          <w:sz w:val="28"/>
          <w:szCs w:val="28"/>
        </w:rPr>
      </w:pPr>
      <w:r w:rsidRPr="00EB4090">
        <w:rPr>
          <w:sz w:val="28"/>
          <w:szCs w:val="28"/>
        </w:rPr>
        <w:t>2</w:t>
      </w:r>
      <w:r w:rsidR="008B4395">
        <w:rPr>
          <w:sz w:val="28"/>
          <w:szCs w:val="28"/>
        </w:rPr>
        <w:t>1</w:t>
      </w:r>
      <w:r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3B5C01" w:rsidRPr="00EB4090" w:rsidRDefault="003B5C01" w:rsidP="003B5C01">
      <w:pPr>
        <w:pStyle w:val="Default"/>
        <w:jc w:val="center"/>
        <w:rPr>
          <w:sz w:val="28"/>
          <w:szCs w:val="28"/>
        </w:rPr>
      </w:pPr>
      <w:r w:rsidRPr="00EB4090">
        <w:rPr>
          <w:b/>
          <w:bCs/>
          <w:sz w:val="28"/>
          <w:szCs w:val="28"/>
        </w:rPr>
        <w:t>2.</w:t>
      </w:r>
      <w:r w:rsidR="00E67452">
        <w:rPr>
          <w:b/>
          <w:bCs/>
          <w:sz w:val="28"/>
          <w:szCs w:val="28"/>
        </w:rPr>
        <w:t>10.</w:t>
      </w:r>
      <w:r w:rsidRPr="00EB4090">
        <w:rPr>
          <w:b/>
          <w:bCs/>
          <w:sz w:val="28"/>
          <w:szCs w:val="28"/>
        </w:rPr>
        <w:t xml:space="preserve"> Максимальный срок ожидания в очереди при подаче запроса</w:t>
      </w:r>
    </w:p>
    <w:p w:rsidR="003B5C01" w:rsidRPr="00EB4090" w:rsidRDefault="003B5C01" w:rsidP="003B5C01">
      <w:pPr>
        <w:pStyle w:val="Default"/>
        <w:jc w:val="center"/>
        <w:rPr>
          <w:sz w:val="28"/>
          <w:szCs w:val="28"/>
        </w:rPr>
      </w:pPr>
      <w:r w:rsidRPr="00EB4090">
        <w:rPr>
          <w:b/>
          <w:bCs/>
          <w:sz w:val="28"/>
          <w:szCs w:val="28"/>
        </w:rPr>
        <w:t>о предоставлении муниципальной услуги и при получении</w:t>
      </w:r>
    </w:p>
    <w:p w:rsidR="003B5C01" w:rsidRPr="00EB4090" w:rsidRDefault="003B5C01" w:rsidP="003B5C01">
      <w:pPr>
        <w:pStyle w:val="Default"/>
        <w:jc w:val="center"/>
        <w:rPr>
          <w:sz w:val="28"/>
          <w:szCs w:val="28"/>
        </w:rPr>
      </w:pPr>
      <w:r w:rsidRPr="00EB4090">
        <w:rPr>
          <w:b/>
          <w:bCs/>
          <w:sz w:val="28"/>
          <w:szCs w:val="28"/>
        </w:rPr>
        <w:t>результата предоставления муниципальной услуги</w:t>
      </w:r>
    </w:p>
    <w:p w:rsidR="003B5C01" w:rsidRPr="00EB4090" w:rsidRDefault="003B5C01" w:rsidP="003B5C01">
      <w:pPr>
        <w:pStyle w:val="Default"/>
        <w:ind w:firstLine="709"/>
        <w:jc w:val="both"/>
        <w:rPr>
          <w:sz w:val="28"/>
          <w:szCs w:val="28"/>
        </w:rPr>
      </w:pPr>
      <w:r w:rsidRPr="00EB4090">
        <w:rPr>
          <w:sz w:val="28"/>
          <w:szCs w:val="28"/>
        </w:rPr>
        <w:t>2</w:t>
      </w:r>
      <w:r w:rsidR="008B4395">
        <w:rPr>
          <w:sz w:val="28"/>
          <w:szCs w:val="28"/>
        </w:rPr>
        <w:t>2</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w:t>
      </w:r>
      <w:r w:rsidR="008B4395">
        <w:rPr>
          <w:sz w:val="28"/>
          <w:szCs w:val="28"/>
        </w:rPr>
        <w:lastRenderedPageBreak/>
        <w:t>секретаря межведомственной комиссии</w:t>
      </w:r>
      <w:r w:rsidRPr="00EB4090">
        <w:rPr>
          <w:sz w:val="28"/>
          <w:szCs w:val="28"/>
        </w:rPr>
        <w:t xml:space="preserve">, осуществляющего прием документов, составляет 15 минут. </w:t>
      </w:r>
    </w:p>
    <w:p w:rsidR="003B5C01" w:rsidRDefault="003B5C01" w:rsidP="003B5C01">
      <w:pPr>
        <w:pStyle w:val="Default"/>
        <w:ind w:firstLine="709"/>
        <w:jc w:val="both"/>
        <w:rPr>
          <w:sz w:val="28"/>
          <w:szCs w:val="28"/>
        </w:rPr>
      </w:pPr>
      <w:r w:rsidRPr="00EB4090">
        <w:rPr>
          <w:sz w:val="28"/>
          <w:szCs w:val="28"/>
        </w:rPr>
        <w:t>2</w:t>
      </w:r>
      <w:r w:rsidR="008B4395">
        <w:rPr>
          <w:sz w:val="28"/>
          <w:szCs w:val="28"/>
        </w:rPr>
        <w:t>3</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B5C01" w:rsidRPr="00E041BF" w:rsidRDefault="003B5C01" w:rsidP="003B5C01">
      <w:pPr>
        <w:pStyle w:val="Default"/>
        <w:ind w:firstLine="709"/>
        <w:jc w:val="center"/>
        <w:rPr>
          <w:b/>
          <w:color w:val="auto"/>
          <w:sz w:val="28"/>
          <w:szCs w:val="28"/>
        </w:rPr>
      </w:pPr>
      <w:r w:rsidRPr="00E041BF">
        <w:rPr>
          <w:b/>
          <w:color w:val="auto"/>
          <w:sz w:val="28"/>
          <w:szCs w:val="28"/>
        </w:rPr>
        <w:t>2.1</w:t>
      </w:r>
      <w:r w:rsidR="00E67452">
        <w:rPr>
          <w:b/>
          <w:color w:val="auto"/>
          <w:sz w:val="28"/>
          <w:szCs w:val="28"/>
        </w:rPr>
        <w:t>1</w:t>
      </w:r>
      <w:r w:rsidRPr="00E041BF">
        <w:rPr>
          <w:b/>
          <w:color w:val="auto"/>
          <w:sz w:val="28"/>
          <w:szCs w:val="28"/>
        </w:rPr>
        <w:t>. Срок регистрации запроса заявителя о предоставлении муниципальной услуги</w:t>
      </w:r>
    </w:p>
    <w:p w:rsidR="00FC4513" w:rsidRDefault="003B5C01" w:rsidP="00FC4513">
      <w:pPr>
        <w:pStyle w:val="Default"/>
        <w:ind w:firstLine="709"/>
        <w:jc w:val="both"/>
        <w:rPr>
          <w:sz w:val="28"/>
          <w:szCs w:val="28"/>
        </w:rPr>
      </w:pPr>
      <w:r>
        <w:rPr>
          <w:sz w:val="28"/>
          <w:szCs w:val="28"/>
        </w:rPr>
        <w:t>2</w:t>
      </w:r>
      <w:r w:rsidR="008B4395">
        <w:rPr>
          <w:sz w:val="28"/>
          <w:szCs w:val="28"/>
        </w:rPr>
        <w:t>4</w:t>
      </w:r>
      <w:r>
        <w:rPr>
          <w:sz w:val="28"/>
          <w:szCs w:val="28"/>
        </w:rPr>
        <w:t xml:space="preserve">. </w:t>
      </w:r>
      <w:r w:rsidRPr="00EB4090">
        <w:rPr>
          <w:sz w:val="28"/>
          <w:szCs w:val="28"/>
        </w:rPr>
        <w:t>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FC4513" w:rsidRPr="00EB4090" w:rsidRDefault="00FC4513" w:rsidP="00FC4513">
      <w:pPr>
        <w:pStyle w:val="Default"/>
        <w:jc w:val="center"/>
        <w:rPr>
          <w:sz w:val="28"/>
          <w:szCs w:val="28"/>
        </w:rPr>
      </w:pPr>
      <w:r w:rsidRPr="00EB4090">
        <w:rPr>
          <w:b/>
          <w:bCs/>
          <w:sz w:val="28"/>
          <w:szCs w:val="28"/>
        </w:rPr>
        <w:t>2.1</w:t>
      </w:r>
      <w:r w:rsidR="00E67452">
        <w:rPr>
          <w:b/>
          <w:bCs/>
          <w:sz w:val="28"/>
          <w:szCs w:val="28"/>
        </w:rPr>
        <w:t>2.</w:t>
      </w:r>
      <w:r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B5C01" w:rsidRPr="00EB4090" w:rsidRDefault="003B5C01" w:rsidP="00FC4513">
      <w:pPr>
        <w:pStyle w:val="Default"/>
        <w:ind w:firstLine="709"/>
        <w:jc w:val="both"/>
        <w:rPr>
          <w:sz w:val="28"/>
          <w:szCs w:val="28"/>
        </w:rPr>
      </w:pPr>
      <w:r>
        <w:rPr>
          <w:sz w:val="28"/>
          <w:szCs w:val="28"/>
        </w:rPr>
        <w:t>2</w:t>
      </w:r>
      <w:r w:rsidR="008B4395">
        <w:rPr>
          <w:sz w:val="28"/>
          <w:szCs w:val="28"/>
        </w:rPr>
        <w:t>5</w:t>
      </w:r>
      <w:r w:rsidRPr="00EB4090">
        <w:rPr>
          <w:sz w:val="28"/>
          <w:szCs w:val="28"/>
        </w:rPr>
        <w:t>. Требования к парковочным местам.</w:t>
      </w:r>
    </w:p>
    <w:p w:rsidR="00FC4513" w:rsidRDefault="003B5C01" w:rsidP="00FC4513">
      <w:pPr>
        <w:pStyle w:val="Default"/>
        <w:ind w:firstLine="709"/>
        <w:jc w:val="both"/>
        <w:rPr>
          <w:sz w:val="28"/>
          <w:szCs w:val="28"/>
        </w:rPr>
      </w:pPr>
      <w:r w:rsidRPr="00EB4090">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FC4513">
        <w:rPr>
          <w:sz w:val="28"/>
          <w:szCs w:val="28"/>
        </w:rPr>
        <w:t>.</w:t>
      </w:r>
    </w:p>
    <w:p w:rsidR="00FC4513" w:rsidRDefault="003B5C01" w:rsidP="00E67452">
      <w:pPr>
        <w:pStyle w:val="Default"/>
        <w:tabs>
          <w:tab w:val="left" w:pos="993"/>
        </w:tabs>
        <w:ind w:firstLine="709"/>
        <w:jc w:val="both"/>
        <w:rPr>
          <w:sz w:val="28"/>
          <w:szCs w:val="28"/>
        </w:rPr>
      </w:pPr>
      <w:r>
        <w:rPr>
          <w:sz w:val="28"/>
          <w:szCs w:val="28"/>
        </w:rPr>
        <w:t>2</w:t>
      </w:r>
      <w:r w:rsidR="008B4395">
        <w:rPr>
          <w:sz w:val="28"/>
          <w:szCs w:val="28"/>
        </w:rPr>
        <w:t>6</w:t>
      </w:r>
      <w:r w:rsidRPr="00EB4090">
        <w:rPr>
          <w:sz w:val="28"/>
          <w:szCs w:val="28"/>
        </w:rPr>
        <w:t>. Требование к оформлению входа в здание Администрации.</w:t>
      </w:r>
    </w:p>
    <w:p w:rsidR="00FC4513" w:rsidRDefault="003B5C01" w:rsidP="00E67452">
      <w:pPr>
        <w:pStyle w:val="Default"/>
        <w:tabs>
          <w:tab w:val="left" w:pos="993"/>
        </w:tabs>
        <w:ind w:firstLine="709"/>
        <w:jc w:val="both"/>
        <w:rPr>
          <w:sz w:val="28"/>
          <w:szCs w:val="28"/>
        </w:rPr>
      </w:pPr>
      <w:r w:rsidRPr="00EB4090">
        <w:rPr>
          <w:sz w:val="28"/>
          <w:szCs w:val="28"/>
        </w:rPr>
        <w:t>Центральный вход в здание оборудован:</w:t>
      </w:r>
    </w:p>
    <w:p w:rsidR="00FC4513" w:rsidRDefault="00FC4513" w:rsidP="00E67452">
      <w:pPr>
        <w:pStyle w:val="Default"/>
        <w:tabs>
          <w:tab w:val="left" w:pos="993"/>
        </w:tabs>
        <w:ind w:firstLine="709"/>
        <w:jc w:val="both"/>
        <w:rPr>
          <w:sz w:val="28"/>
          <w:szCs w:val="28"/>
        </w:rPr>
      </w:pPr>
      <w:r>
        <w:rPr>
          <w:sz w:val="28"/>
          <w:szCs w:val="28"/>
        </w:rPr>
        <w:t xml:space="preserve">- </w:t>
      </w:r>
      <w:r w:rsidR="003B5C01" w:rsidRPr="00FC4513">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FC4513" w:rsidRDefault="00FC4513" w:rsidP="00E67452">
      <w:pPr>
        <w:pStyle w:val="Default"/>
        <w:tabs>
          <w:tab w:val="left" w:pos="993"/>
        </w:tabs>
        <w:ind w:firstLine="709"/>
        <w:jc w:val="both"/>
        <w:rPr>
          <w:sz w:val="28"/>
          <w:szCs w:val="28"/>
        </w:rPr>
      </w:pPr>
      <w:r>
        <w:rPr>
          <w:sz w:val="28"/>
          <w:szCs w:val="28"/>
        </w:rPr>
        <w:t xml:space="preserve">- </w:t>
      </w:r>
      <w:r w:rsidR="003B5C01" w:rsidRPr="00EB4090">
        <w:rPr>
          <w:sz w:val="28"/>
          <w:szCs w:val="28"/>
        </w:rPr>
        <w:t xml:space="preserve">вывеской с полным наименованием организации на русском  и алтайском языках графиком работы. </w:t>
      </w:r>
    </w:p>
    <w:p w:rsidR="003B5C01" w:rsidRPr="00FC4513" w:rsidRDefault="003B5C01" w:rsidP="00E67452">
      <w:pPr>
        <w:pStyle w:val="Default"/>
        <w:tabs>
          <w:tab w:val="left" w:pos="993"/>
        </w:tabs>
        <w:ind w:firstLine="709"/>
        <w:jc w:val="both"/>
        <w:rPr>
          <w:sz w:val="28"/>
          <w:szCs w:val="28"/>
        </w:rPr>
      </w:pPr>
      <w:r w:rsidRPr="00FC4513">
        <w:rPr>
          <w:sz w:val="28"/>
          <w:szCs w:val="28"/>
        </w:rPr>
        <w:t>2</w:t>
      </w:r>
      <w:r w:rsidR="008B4395">
        <w:rPr>
          <w:sz w:val="28"/>
          <w:szCs w:val="28"/>
        </w:rPr>
        <w:t>7</w:t>
      </w:r>
      <w:r w:rsidRPr="00FC4513">
        <w:rPr>
          <w:sz w:val="28"/>
          <w:szCs w:val="28"/>
        </w:rPr>
        <w:t>. Требования к размещению и оформлению помещений Администрации.</w:t>
      </w:r>
    </w:p>
    <w:p w:rsidR="003B5C01" w:rsidRPr="0038610B" w:rsidRDefault="003B5C01" w:rsidP="00E67452">
      <w:pPr>
        <w:pStyle w:val="af"/>
        <w:numPr>
          <w:ilvl w:val="0"/>
          <w:numId w:val="14"/>
        </w:numPr>
        <w:tabs>
          <w:tab w:val="left" w:pos="993"/>
        </w:tabs>
        <w:autoSpaceDE w:val="0"/>
        <w:ind w:left="0" w:firstLine="709"/>
        <w:jc w:val="both"/>
        <w:rPr>
          <w:sz w:val="28"/>
          <w:szCs w:val="28"/>
        </w:rPr>
      </w:pPr>
      <w:r w:rsidRPr="0038610B">
        <w:rPr>
          <w:sz w:val="28"/>
          <w:szCs w:val="28"/>
        </w:rPr>
        <w:t>в холле здания на стене размещены  указатели расположения отделов и специалистов;</w:t>
      </w:r>
    </w:p>
    <w:p w:rsidR="00FC4513" w:rsidRDefault="003B5C01" w:rsidP="00E67452">
      <w:pPr>
        <w:pStyle w:val="af"/>
        <w:numPr>
          <w:ilvl w:val="0"/>
          <w:numId w:val="14"/>
        </w:numPr>
        <w:tabs>
          <w:tab w:val="left" w:pos="993"/>
        </w:tabs>
        <w:autoSpaceDE w:val="0"/>
        <w:ind w:left="0"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3B5C01" w:rsidRPr="00FC4513" w:rsidRDefault="003B5C01" w:rsidP="008B4395">
      <w:pPr>
        <w:pStyle w:val="af"/>
        <w:tabs>
          <w:tab w:val="left" w:pos="993"/>
        </w:tabs>
        <w:autoSpaceDE w:val="0"/>
        <w:ind w:left="0" w:firstLine="709"/>
        <w:jc w:val="both"/>
        <w:rPr>
          <w:sz w:val="28"/>
          <w:szCs w:val="28"/>
        </w:rPr>
      </w:pPr>
      <w:r w:rsidRPr="00FC4513">
        <w:rPr>
          <w:sz w:val="28"/>
          <w:szCs w:val="28"/>
        </w:rPr>
        <w:t>Помещение, в котором предоставляется муниципальная услуга оборудовано:</w:t>
      </w:r>
    </w:p>
    <w:p w:rsidR="003B5C01" w:rsidRPr="0038610B" w:rsidRDefault="003B5C01" w:rsidP="00E67452">
      <w:pPr>
        <w:pStyle w:val="af"/>
        <w:numPr>
          <w:ilvl w:val="0"/>
          <w:numId w:val="15"/>
        </w:numPr>
        <w:tabs>
          <w:tab w:val="left" w:pos="993"/>
        </w:tabs>
        <w:autoSpaceDE w:val="0"/>
        <w:ind w:left="0" w:firstLine="709"/>
        <w:jc w:val="both"/>
        <w:rPr>
          <w:sz w:val="28"/>
          <w:szCs w:val="28"/>
        </w:rPr>
      </w:pPr>
      <w:r w:rsidRPr="0038610B">
        <w:rPr>
          <w:sz w:val="28"/>
          <w:szCs w:val="28"/>
        </w:rPr>
        <w:t>противопожарной системой и средствами пожаротушения;</w:t>
      </w:r>
    </w:p>
    <w:p w:rsidR="003B5C01" w:rsidRPr="0038610B" w:rsidRDefault="003B5C01" w:rsidP="00E67452">
      <w:pPr>
        <w:pStyle w:val="af"/>
        <w:numPr>
          <w:ilvl w:val="0"/>
          <w:numId w:val="15"/>
        </w:numPr>
        <w:tabs>
          <w:tab w:val="left" w:pos="993"/>
        </w:tabs>
        <w:autoSpaceDE w:val="0"/>
        <w:ind w:left="0" w:firstLine="709"/>
        <w:jc w:val="both"/>
        <w:rPr>
          <w:sz w:val="28"/>
          <w:szCs w:val="28"/>
        </w:rPr>
      </w:pPr>
      <w:r w:rsidRPr="0038610B">
        <w:rPr>
          <w:sz w:val="28"/>
          <w:szCs w:val="28"/>
        </w:rPr>
        <w:t>системой оповещения о возникновении чрезвычайной ситуации;</w:t>
      </w:r>
    </w:p>
    <w:p w:rsidR="00FC4513" w:rsidRDefault="003B5C01" w:rsidP="00E67452">
      <w:pPr>
        <w:pStyle w:val="af"/>
        <w:numPr>
          <w:ilvl w:val="0"/>
          <w:numId w:val="15"/>
        </w:numPr>
        <w:tabs>
          <w:tab w:val="left" w:pos="993"/>
        </w:tabs>
        <w:autoSpaceDE w:val="0"/>
        <w:ind w:left="0" w:firstLine="709"/>
        <w:jc w:val="both"/>
        <w:rPr>
          <w:sz w:val="28"/>
          <w:szCs w:val="28"/>
        </w:rPr>
      </w:pPr>
      <w:r w:rsidRPr="0038610B">
        <w:rPr>
          <w:sz w:val="28"/>
          <w:szCs w:val="28"/>
        </w:rPr>
        <w:lastRenderedPageBreak/>
        <w:t>помещение оборудовано в соответствии с санитарными правилами и нормами и с соблюдением необходимых мер безопасности.</w:t>
      </w:r>
    </w:p>
    <w:p w:rsidR="003B5C01" w:rsidRPr="00FC4513" w:rsidRDefault="008B4395" w:rsidP="008B4395">
      <w:pPr>
        <w:pStyle w:val="af"/>
        <w:tabs>
          <w:tab w:val="left" w:pos="993"/>
        </w:tabs>
        <w:autoSpaceDE w:val="0"/>
        <w:ind w:left="0" w:firstLine="709"/>
        <w:jc w:val="both"/>
        <w:rPr>
          <w:sz w:val="28"/>
          <w:szCs w:val="28"/>
        </w:rPr>
      </w:pPr>
      <w:r>
        <w:rPr>
          <w:sz w:val="28"/>
          <w:szCs w:val="28"/>
        </w:rPr>
        <w:t xml:space="preserve">28. </w:t>
      </w:r>
      <w:r w:rsidR="003B5C01" w:rsidRPr="00FC4513">
        <w:rPr>
          <w:sz w:val="28"/>
          <w:szCs w:val="28"/>
        </w:rPr>
        <w:t>Требование к размещению и оформлению визуальной, текстовой и мультимедийной информации:</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полное наименование органа, ответственного за предоставление муниципальной услуги;</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полное наименование организаций, предоставляющих муниципальную услугу;</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контактные телефоны, график работы организаций, предоставляющих услугу;</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фамилии, имена, отчества и должности специалистов, осуществляющих прием и консультирование заинтересованных лиц;</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процедуры предоставления муниципальной услуги в текстовом виде и в виде блок-схемы;</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перечень получателей муниципальной услуги (граждан);</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перечень оснований для отказа в предоставлении муниципальной услуги;</w:t>
      </w:r>
    </w:p>
    <w:p w:rsidR="00FC4513"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порядок обжалования решения, действия или бездействия специалистов при предоставлении муниципальной услуги.</w:t>
      </w:r>
    </w:p>
    <w:p w:rsidR="00FC4513" w:rsidRDefault="008B4395" w:rsidP="008B4395">
      <w:pPr>
        <w:pStyle w:val="af"/>
        <w:tabs>
          <w:tab w:val="left" w:pos="993"/>
        </w:tabs>
        <w:autoSpaceDE w:val="0"/>
        <w:ind w:left="0" w:firstLine="709"/>
        <w:jc w:val="both"/>
        <w:rPr>
          <w:sz w:val="28"/>
          <w:szCs w:val="28"/>
        </w:rPr>
      </w:pPr>
      <w:r>
        <w:rPr>
          <w:sz w:val="28"/>
          <w:szCs w:val="28"/>
        </w:rPr>
        <w:t xml:space="preserve">29. </w:t>
      </w:r>
      <w:r w:rsidR="003B5C01" w:rsidRPr="00FC4513">
        <w:rPr>
          <w:sz w:val="28"/>
          <w:szCs w:val="28"/>
        </w:rPr>
        <w:t>Требования к местам для ожидания заявителей и местам для приема заявителей.</w:t>
      </w:r>
    </w:p>
    <w:p w:rsidR="00FC4513" w:rsidRDefault="003B5C01" w:rsidP="008B4395">
      <w:pPr>
        <w:pStyle w:val="af"/>
        <w:tabs>
          <w:tab w:val="left" w:pos="993"/>
        </w:tabs>
        <w:autoSpaceDE w:val="0"/>
        <w:ind w:left="0" w:firstLine="709"/>
        <w:jc w:val="both"/>
        <w:rPr>
          <w:sz w:val="28"/>
          <w:szCs w:val="28"/>
        </w:rPr>
      </w:pPr>
      <w:r w:rsidRPr="00FC4513">
        <w:rPr>
          <w:sz w:val="28"/>
          <w:szCs w:val="28"/>
        </w:rPr>
        <w:t>Для ожидания приема заявителям отводится специальное место:</w:t>
      </w:r>
    </w:p>
    <w:p w:rsidR="00FC4513" w:rsidRDefault="003B5C01" w:rsidP="00E67452">
      <w:pPr>
        <w:pStyle w:val="af"/>
        <w:numPr>
          <w:ilvl w:val="0"/>
          <w:numId w:val="16"/>
        </w:numPr>
        <w:tabs>
          <w:tab w:val="left" w:pos="993"/>
        </w:tabs>
        <w:autoSpaceDE w:val="0"/>
        <w:ind w:left="0" w:firstLine="709"/>
        <w:jc w:val="both"/>
        <w:rPr>
          <w:sz w:val="28"/>
          <w:szCs w:val="28"/>
        </w:rPr>
      </w:pPr>
      <w:r w:rsidRPr="00FC4513">
        <w:rPr>
          <w:sz w:val="28"/>
          <w:szCs w:val="28"/>
        </w:rPr>
        <w:t>оборудованное стульями, кресельными секциями либо скамейками;</w:t>
      </w:r>
    </w:p>
    <w:p w:rsidR="00FC4513" w:rsidRDefault="003B5C01" w:rsidP="00E67452">
      <w:pPr>
        <w:pStyle w:val="af"/>
        <w:numPr>
          <w:ilvl w:val="0"/>
          <w:numId w:val="16"/>
        </w:numPr>
        <w:tabs>
          <w:tab w:val="left" w:pos="993"/>
        </w:tabs>
        <w:autoSpaceDE w:val="0"/>
        <w:ind w:left="0" w:firstLine="709"/>
        <w:jc w:val="both"/>
        <w:rPr>
          <w:sz w:val="28"/>
          <w:szCs w:val="28"/>
        </w:rPr>
      </w:pPr>
      <w:r w:rsidRPr="00FC4513">
        <w:rPr>
          <w:sz w:val="28"/>
          <w:szCs w:val="28"/>
        </w:rPr>
        <w:t>информационными стендами.</w:t>
      </w:r>
    </w:p>
    <w:p w:rsidR="00FC4513" w:rsidRDefault="003B5C01" w:rsidP="008B4395">
      <w:pPr>
        <w:pStyle w:val="af"/>
        <w:tabs>
          <w:tab w:val="left" w:pos="993"/>
        </w:tabs>
        <w:autoSpaceDE w:val="0"/>
        <w:ind w:left="0" w:firstLine="709"/>
        <w:jc w:val="both"/>
        <w:rPr>
          <w:sz w:val="28"/>
          <w:szCs w:val="28"/>
        </w:rPr>
      </w:pPr>
      <w:r w:rsidRPr="00FC4513">
        <w:rPr>
          <w:sz w:val="28"/>
          <w:szCs w:val="28"/>
        </w:rPr>
        <w:t>Места ожидания должны соответствовать комфортным условиям для заявителей и оптимальным условиям работы специалистов.</w:t>
      </w:r>
    </w:p>
    <w:p w:rsidR="00FC4513" w:rsidRDefault="003B5C01" w:rsidP="008B4395">
      <w:pPr>
        <w:pStyle w:val="af"/>
        <w:tabs>
          <w:tab w:val="left" w:pos="993"/>
        </w:tabs>
        <w:autoSpaceDE w:val="0"/>
        <w:ind w:left="0" w:firstLine="709"/>
        <w:jc w:val="both"/>
        <w:rPr>
          <w:sz w:val="28"/>
          <w:szCs w:val="28"/>
        </w:rPr>
      </w:pPr>
      <w:r w:rsidRPr="00FC4513">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3B5C01" w:rsidRPr="00FC4513" w:rsidRDefault="003B5C01" w:rsidP="008B4395">
      <w:pPr>
        <w:pStyle w:val="af"/>
        <w:tabs>
          <w:tab w:val="left" w:pos="993"/>
        </w:tabs>
        <w:autoSpaceDE w:val="0"/>
        <w:ind w:left="0" w:firstLine="709"/>
        <w:jc w:val="both"/>
        <w:rPr>
          <w:sz w:val="28"/>
          <w:szCs w:val="28"/>
        </w:rPr>
      </w:pPr>
      <w:r w:rsidRPr="00FC4513">
        <w:rPr>
          <w:sz w:val="28"/>
          <w:szCs w:val="28"/>
        </w:rPr>
        <w:t>Каждое рабочее место специалистов должно быть оборудовано:</w:t>
      </w:r>
    </w:p>
    <w:p w:rsidR="003B5C01" w:rsidRPr="0038610B" w:rsidRDefault="003B5C01" w:rsidP="00E67452">
      <w:pPr>
        <w:pStyle w:val="af"/>
        <w:numPr>
          <w:ilvl w:val="0"/>
          <w:numId w:val="17"/>
        </w:numPr>
        <w:tabs>
          <w:tab w:val="left" w:pos="993"/>
        </w:tabs>
        <w:autoSpaceDE w:val="0"/>
        <w:ind w:left="0" w:firstLine="709"/>
        <w:jc w:val="both"/>
        <w:rPr>
          <w:sz w:val="28"/>
          <w:szCs w:val="28"/>
        </w:rPr>
      </w:pPr>
      <w:r w:rsidRPr="0038610B">
        <w:rPr>
          <w:sz w:val="28"/>
          <w:szCs w:val="28"/>
        </w:rPr>
        <w:t>персональным компьютером с возможностью доступа к необходимым информационным базам данных;</w:t>
      </w:r>
    </w:p>
    <w:p w:rsidR="003B5C01" w:rsidRPr="0038610B" w:rsidRDefault="003B5C01" w:rsidP="00E67452">
      <w:pPr>
        <w:pStyle w:val="af"/>
        <w:numPr>
          <w:ilvl w:val="0"/>
          <w:numId w:val="17"/>
        </w:numPr>
        <w:tabs>
          <w:tab w:val="left" w:pos="993"/>
        </w:tabs>
        <w:autoSpaceDE w:val="0"/>
        <w:ind w:left="0" w:firstLine="709"/>
        <w:jc w:val="both"/>
        <w:rPr>
          <w:sz w:val="28"/>
          <w:szCs w:val="28"/>
        </w:rPr>
      </w:pPr>
      <w:r w:rsidRPr="0038610B">
        <w:rPr>
          <w:sz w:val="28"/>
          <w:szCs w:val="28"/>
        </w:rPr>
        <w:t>печатающим устройствам;</w:t>
      </w:r>
    </w:p>
    <w:p w:rsidR="003B5C01" w:rsidRPr="0038610B" w:rsidRDefault="003B5C01" w:rsidP="00E67452">
      <w:pPr>
        <w:pStyle w:val="af"/>
        <w:numPr>
          <w:ilvl w:val="0"/>
          <w:numId w:val="17"/>
        </w:numPr>
        <w:tabs>
          <w:tab w:val="left" w:pos="993"/>
        </w:tabs>
        <w:autoSpaceDE w:val="0"/>
        <w:ind w:left="0" w:firstLine="709"/>
        <w:jc w:val="both"/>
        <w:rPr>
          <w:sz w:val="28"/>
          <w:szCs w:val="28"/>
        </w:rPr>
      </w:pPr>
      <w:r w:rsidRPr="0038610B">
        <w:rPr>
          <w:sz w:val="28"/>
          <w:szCs w:val="28"/>
        </w:rPr>
        <w:t>сканирующим устройством;</w:t>
      </w:r>
    </w:p>
    <w:p w:rsidR="003B5C01" w:rsidRPr="0038610B" w:rsidRDefault="003B5C01" w:rsidP="00E67452">
      <w:pPr>
        <w:pStyle w:val="af"/>
        <w:numPr>
          <w:ilvl w:val="0"/>
          <w:numId w:val="17"/>
        </w:numPr>
        <w:tabs>
          <w:tab w:val="left" w:pos="993"/>
        </w:tabs>
        <w:autoSpaceDE w:val="0"/>
        <w:ind w:left="0" w:firstLine="709"/>
        <w:jc w:val="both"/>
        <w:rPr>
          <w:sz w:val="28"/>
          <w:szCs w:val="28"/>
        </w:rPr>
      </w:pPr>
      <w:r w:rsidRPr="0038610B">
        <w:rPr>
          <w:sz w:val="28"/>
          <w:szCs w:val="28"/>
        </w:rPr>
        <w:t>столом;</w:t>
      </w:r>
    </w:p>
    <w:p w:rsidR="003B5C01" w:rsidRPr="0038610B" w:rsidRDefault="003B5C01" w:rsidP="00E67452">
      <w:pPr>
        <w:pStyle w:val="af"/>
        <w:numPr>
          <w:ilvl w:val="0"/>
          <w:numId w:val="17"/>
        </w:numPr>
        <w:tabs>
          <w:tab w:val="left" w:pos="993"/>
        </w:tabs>
        <w:autoSpaceDE w:val="0"/>
        <w:ind w:left="0" w:firstLine="709"/>
        <w:jc w:val="both"/>
        <w:rPr>
          <w:sz w:val="28"/>
          <w:szCs w:val="28"/>
        </w:rPr>
      </w:pPr>
      <w:r w:rsidRPr="0038610B">
        <w:rPr>
          <w:sz w:val="28"/>
          <w:szCs w:val="28"/>
        </w:rPr>
        <w:t>стульями</w:t>
      </w:r>
      <w:r w:rsidR="008B4395">
        <w:rPr>
          <w:sz w:val="28"/>
          <w:szCs w:val="28"/>
        </w:rPr>
        <w:t>.</w:t>
      </w:r>
    </w:p>
    <w:p w:rsidR="003B5C01" w:rsidRPr="00EB4090" w:rsidRDefault="003B5C01" w:rsidP="00E67452">
      <w:pPr>
        <w:pStyle w:val="Default"/>
        <w:tabs>
          <w:tab w:val="left" w:pos="993"/>
        </w:tabs>
        <w:ind w:firstLine="709"/>
        <w:jc w:val="both"/>
        <w:rPr>
          <w:sz w:val="28"/>
          <w:szCs w:val="28"/>
        </w:rPr>
      </w:pPr>
      <w:r w:rsidRPr="00EB4090">
        <w:rPr>
          <w:sz w:val="28"/>
          <w:szCs w:val="28"/>
        </w:rPr>
        <w:t>Специалист ответственный за прием документов имеет бейдж и настольные таблички с указанием должности, фамилии, имени, отчества.</w:t>
      </w:r>
    </w:p>
    <w:p w:rsidR="003B5C01" w:rsidRPr="00EB4090" w:rsidRDefault="003B5C01" w:rsidP="00E67452">
      <w:pPr>
        <w:pStyle w:val="Default"/>
        <w:tabs>
          <w:tab w:val="left" w:pos="993"/>
        </w:tabs>
        <w:ind w:firstLine="709"/>
        <w:jc w:val="center"/>
        <w:rPr>
          <w:sz w:val="28"/>
          <w:szCs w:val="28"/>
        </w:rPr>
      </w:pPr>
      <w:r w:rsidRPr="00EB4090">
        <w:rPr>
          <w:b/>
          <w:bCs/>
          <w:sz w:val="28"/>
          <w:szCs w:val="28"/>
        </w:rPr>
        <w:lastRenderedPageBreak/>
        <w:t>2.1</w:t>
      </w:r>
      <w:r w:rsidR="00E67452">
        <w:rPr>
          <w:b/>
          <w:bCs/>
          <w:sz w:val="28"/>
          <w:szCs w:val="28"/>
        </w:rPr>
        <w:t xml:space="preserve">3. </w:t>
      </w:r>
      <w:r w:rsidRPr="00EB4090">
        <w:rPr>
          <w:b/>
          <w:bCs/>
          <w:sz w:val="28"/>
          <w:szCs w:val="28"/>
        </w:rPr>
        <w:t>Показатели доступности и качества муниципальных услуг</w:t>
      </w:r>
    </w:p>
    <w:p w:rsidR="008B4395" w:rsidRPr="008B4395" w:rsidRDefault="003B5C01" w:rsidP="008B4395">
      <w:pPr>
        <w:pStyle w:val="Default"/>
        <w:tabs>
          <w:tab w:val="left" w:pos="993"/>
        </w:tabs>
        <w:ind w:firstLine="709"/>
        <w:jc w:val="both"/>
        <w:rPr>
          <w:sz w:val="28"/>
          <w:szCs w:val="28"/>
        </w:rPr>
      </w:pPr>
      <w:r w:rsidRPr="00EB4090">
        <w:rPr>
          <w:sz w:val="28"/>
          <w:szCs w:val="28"/>
        </w:rPr>
        <w:t>3</w:t>
      </w:r>
      <w:r>
        <w:rPr>
          <w:sz w:val="28"/>
          <w:szCs w:val="28"/>
        </w:rPr>
        <w:t>0</w:t>
      </w:r>
      <w:r w:rsidRPr="00EB4090">
        <w:rPr>
          <w:sz w:val="28"/>
          <w:szCs w:val="28"/>
        </w:rPr>
        <w:t xml:space="preserve">. </w:t>
      </w:r>
      <w:r w:rsidR="008B4395" w:rsidRPr="008B4395">
        <w:rPr>
          <w:sz w:val="28"/>
          <w:szCs w:val="28"/>
        </w:rPr>
        <w:t>Показателями доступности муниципальной услуги являются:</w:t>
      </w:r>
    </w:p>
    <w:p w:rsidR="008B4395" w:rsidRPr="00EB4090" w:rsidRDefault="008B4395" w:rsidP="008B4395">
      <w:pPr>
        <w:pStyle w:val="Default"/>
        <w:numPr>
          <w:ilvl w:val="0"/>
          <w:numId w:val="18"/>
        </w:numPr>
        <w:tabs>
          <w:tab w:val="left" w:pos="993"/>
        </w:tabs>
        <w:ind w:left="0" w:firstLine="709"/>
        <w:jc w:val="both"/>
        <w:rPr>
          <w:sz w:val="28"/>
          <w:szCs w:val="28"/>
        </w:rPr>
      </w:pPr>
      <w:r w:rsidRPr="00EB4090">
        <w:rPr>
          <w:sz w:val="28"/>
          <w:szCs w:val="28"/>
        </w:rPr>
        <w:t xml:space="preserve">наличие полной и понятной информации о местах, порядке и сроках предоставления муниципальной услуги на сайте Администрации и в средствах массовой информации; </w:t>
      </w:r>
    </w:p>
    <w:p w:rsidR="008B4395" w:rsidRPr="00EB4090" w:rsidRDefault="008B4395" w:rsidP="008B4395">
      <w:pPr>
        <w:pStyle w:val="Default"/>
        <w:numPr>
          <w:ilvl w:val="0"/>
          <w:numId w:val="18"/>
        </w:numPr>
        <w:tabs>
          <w:tab w:val="left" w:pos="993"/>
        </w:tabs>
        <w:ind w:left="0" w:firstLine="709"/>
        <w:jc w:val="both"/>
        <w:rPr>
          <w:sz w:val="28"/>
          <w:szCs w:val="28"/>
        </w:rPr>
      </w:pPr>
      <w:r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B4395" w:rsidRPr="0038610B" w:rsidRDefault="008B4395" w:rsidP="008B4395">
      <w:pPr>
        <w:pStyle w:val="af"/>
        <w:numPr>
          <w:ilvl w:val="0"/>
          <w:numId w:val="18"/>
        </w:numPr>
        <w:tabs>
          <w:tab w:val="left" w:pos="993"/>
        </w:tabs>
        <w:ind w:left="0" w:firstLine="709"/>
        <w:jc w:val="both"/>
        <w:rPr>
          <w:sz w:val="28"/>
          <w:szCs w:val="28"/>
        </w:rPr>
      </w:pPr>
      <w:r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B4395" w:rsidRPr="00EB4090" w:rsidRDefault="008B4395" w:rsidP="008B4395">
      <w:pPr>
        <w:pStyle w:val="Default"/>
        <w:numPr>
          <w:ilvl w:val="0"/>
          <w:numId w:val="18"/>
        </w:numPr>
        <w:tabs>
          <w:tab w:val="left" w:pos="993"/>
        </w:tabs>
        <w:ind w:left="0" w:firstLine="709"/>
        <w:jc w:val="both"/>
        <w:rPr>
          <w:sz w:val="28"/>
          <w:szCs w:val="28"/>
        </w:rPr>
      </w:pPr>
      <w:r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3B5C01" w:rsidRPr="00EB4090" w:rsidRDefault="003B5C01" w:rsidP="008B4395">
      <w:pPr>
        <w:pStyle w:val="Default"/>
        <w:tabs>
          <w:tab w:val="left" w:pos="993"/>
        </w:tabs>
        <w:ind w:firstLine="709"/>
        <w:jc w:val="both"/>
        <w:rPr>
          <w:sz w:val="28"/>
          <w:szCs w:val="28"/>
        </w:rPr>
      </w:pPr>
      <w:r w:rsidRPr="00EB4090">
        <w:rPr>
          <w:sz w:val="28"/>
          <w:szCs w:val="28"/>
        </w:rPr>
        <w:t>3</w:t>
      </w:r>
      <w:r>
        <w:rPr>
          <w:sz w:val="28"/>
          <w:szCs w:val="28"/>
        </w:rPr>
        <w:t>1</w:t>
      </w:r>
      <w:r w:rsidRPr="00EB4090">
        <w:rPr>
          <w:sz w:val="28"/>
          <w:szCs w:val="28"/>
        </w:rPr>
        <w:t xml:space="preserve">. Показателями качества оказания муниципальной услуги являются: </w:t>
      </w:r>
    </w:p>
    <w:p w:rsidR="003B5C01" w:rsidRPr="00EB4090" w:rsidRDefault="003B5C01" w:rsidP="00E67452">
      <w:pPr>
        <w:pStyle w:val="Default"/>
        <w:numPr>
          <w:ilvl w:val="0"/>
          <w:numId w:val="19"/>
        </w:numPr>
        <w:tabs>
          <w:tab w:val="left" w:pos="993"/>
        </w:tabs>
        <w:ind w:left="0" w:firstLine="709"/>
        <w:jc w:val="both"/>
        <w:rPr>
          <w:sz w:val="28"/>
          <w:szCs w:val="28"/>
        </w:rPr>
      </w:pPr>
      <w:r w:rsidRPr="00EB4090">
        <w:rPr>
          <w:sz w:val="28"/>
          <w:szCs w:val="28"/>
        </w:rPr>
        <w:t xml:space="preserve">удовлетворенность заявителей качеством муниципальной услуги; </w:t>
      </w:r>
    </w:p>
    <w:p w:rsidR="003B5C01" w:rsidRPr="00EB4090" w:rsidRDefault="003B5C01" w:rsidP="00E67452">
      <w:pPr>
        <w:pStyle w:val="Default"/>
        <w:numPr>
          <w:ilvl w:val="0"/>
          <w:numId w:val="19"/>
        </w:numPr>
        <w:tabs>
          <w:tab w:val="left" w:pos="993"/>
        </w:tabs>
        <w:ind w:left="0" w:firstLine="709"/>
        <w:jc w:val="both"/>
        <w:rPr>
          <w:sz w:val="28"/>
          <w:szCs w:val="28"/>
        </w:rPr>
      </w:pPr>
      <w:r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3B5C01" w:rsidRPr="00EB4090" w:rsidRDefault="003B5C01" w:rsidP="00E67452">
      <w:pPr>
        <w:pStyle w:val="Default"/>
        <w:numPr>
          <w:ilvl w:val="0"/>
          <w:numId w:val="19"/>
        </w:numPr>
        <w:tabs>
          <w:tab w:val="left" w:pos="993"/>
        </w:tabs>
        <w:ind w:left="0" w:firstLine="709"/>
        <w:jc w:val="both"/>
        <w:rPr>
          <w:sz w:val="28"/>
          <w:szCs w:val="28"/>
        </w:rPr>
      </w:pPr>
      <w:r w:rsidRPr="00EB4090">
        <w:rPr>
          <w:sz w:val="28"/>
          <w:szCs w:val="28"/>
        </w:rPr>
        <w:t xml:space="preserve">наглядность форм размещаемой информации о порядке предоставления муниципальной услуги; </w:t>
      </w:r>
    </w:p>
    <w:p w:rsidR="003B5C01" w:rsidRPr="00EB4090" w:rsidRDefault="003B5C01" w:rsidP="00E67452">
      <w:pPr>
        <w:pStyle w:val="Default"/>
        <w:numPr>
          <w:ilvl w:val="0"/>
          <w:numId w:val="19"/>
        </w:numPr>
        <w:tabs>
          <w:tab w:val="left" w:pos="993"/>
        </w:tabs>
        <w:ind w:left="0" w:firstLine="709"/>
        <w:jc w:val="both"/>
        <w:rPr>
          <w:sz w:val="28"/>
          <w:szCs w:val="28"/>
        </w:rPr>
      </w:pPr>
      <w:r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3B5C01" w:rsidRPr="00EB4090" w:rsidRDefault="003B5C01" w:rsidP="00E67452">
      <w:pPr>
        <w:pStyle w:val="Default"/>
        <w:numPr>
          <w:ilvl w:val="0"/>
          <w:numId w:val="19"/>
        </w:numPr>
        <w:tabs>
          <w:tab w:val="left" w:pos="993"/>
        </w:tabs>
        <w:ind w:left="0" w:firstLine="709"/>
        <w:jc w:val="both"/>
        <w:rPr>
          <w:sz w:val="28"/>
          <w:szCs w:val="28"/>
        </w:rPr>
      </w:pPr>
      <w:r w:rsidRPr="00EB4090">
        <w:rPr>
          <w:sz w:val="28"/>
          <w:szCs w:val="28"/>
        </w:rPr>
        <w:t xml:space="preserve">отсутствие очередей при приеме документов от заявителей (их представителей); </w:t>
      </w:r>
    </w:p>
    <w:p w:rsidR="003B5C01" w:rsidRPr="00EB4090" w:rsidRDefault="003B5C01" w:rsidP="00E67452">
      <w:pPr>
        <w:pStyle w:val="Default"/>
        <w:numPr>
          <w:ilvl w:val="0"/>
          <w:numId w:val="19"/>
        </w:numPr>
        <w:tabs>
          <w:tab w:val="left" w:pos="993"/>
        </w:tabs>
        <w:ind w:left="0" w:firstLine="709"/>
        <w:jc w:val="both"/>
        <w:rPr>
          <w:sz w:val="28"/>
          <w:szCs w:val="28"/>
        </w:rPr>
      </w:pPr>
      <w:r w:rsidRPr="00EB4090">
        <w:rPr>
          <w:sz w:val="28"/>
          <w:szCs w:val="28"/>
        </w:rPr>
        <w:t xml:space="preserve">отсутствие обоснованных жалоб на действия (бездействие) муниципальных служащих; </w:t>
      </w:r>
    </w:p>
    <w:p w:rsidR="003B5C01" w:rsidRPr="00EB4090" w:rsidRDefault="003B5C01" w:rsidP="00E67452">
      <w:pPr>
        <w:pStyle w:val="Default"/>
        <w:numPr>
          <w:ilvl w:val="0"/>
          <w:numId w:val="19"/>
        </w:numPr>
        <w:tabs>
          <w:tab w:val="left" w:pos="993"/>
        </w:tabs>
        <w:ind w:left="0" w:firstLine="709"/>
        <w:jc w:val="both"/>
        <w:rPr>
          <w:sz w:val="28"/>
          <w:szCs w:val="28"/>
        </w:rPr>
      </w:pPr>
      <w:r w:rsidRPr="00EB4090">
        <w:rPr>
          <w:sz w:val="28"/>
          <w:szCs w:val="28"/>
        </w:rPr>
        <w:t>отсутствие обоснованных жалоб на некорректное, невнимательное отношение муниципальных служащих к заявителям (их представителям).</w:t>
      </w:r>
    </w:p>
    <w:p w:rsidR="003B5C01" w:rsidRPr="00EB4090" w:rsidRDefault="003B5C01" w:rsidP="003B5C01">
      <w:pPr>
        <w:pStyle w:val="Default"/>
        <w:jc w:val="center"/>
        <w:rPr>
          <w:sz w:val="28"/>
          <w:szCs w:val="28"/>
        </w:rPr>
      </w:pPr>
      <w:r w:rsidRPr="00EB4090">
        <w:rPr>
          <w:b/>
          <w:bCs/>
          <w:sz w:val="28"/>
          <w:szCs w:val="28"/>
        </w:rPr>
        <w:t>2.1</w:t>
      </w:r>
      <w:r w:rsidR="00E67452">
        <w:rPr>
          <w:b/>
          <w:bCs/>
          <w:sz w:val="28"/>
          <w:szCs w:val="28"/>
        </w:rPr>
        <w:t xml:space="preserve">4. </w:t>
      </w:r>
      <w:r w:rsidRPr="00EB4090">
        <w:rPr>
          <w:b/>
          <w:bCs/>
          <w:sz w:val="28"/>
          <w:szCs w:val="28"/>
        </w:rPr>
        <w:t>Иные требования, в том числе учитывающие особенности</w:t>
      </w:r>
    </w:p>
    <w:p w:rsidR="003B5C01" w:rsidRPr="00EB4090" w:rsidRDefault="003B5C01" w:rsidP="003B5C01">
      <w:pPr>
        <w:pStyle w:val="Default"/>
        <w:jc w:val="center"/>
        <w:rPr>
          <w:sz w:val="28"/>
          <w:szCs w:val="28"/>
        </w:rPr>
      </w:pPr>
      <w:r w:rsidRPr="00EB4090">
        <w:rPr>
          <w:b/>
          <w:bCs/>
          <w:sz w:val="28"/>
          <w:szCs w:val="28"/>
        </w:rPr>
        <w:t>предоставления муниципальных услуг в многофункциональных</w:t>
      </w:r>
    </w:p>
    <w:p w:rsidR="003B5C01" w:rsidRPr="00EB4090" w:rsidRDefault="003B5C01" w:rsidP="003B5C01">
      <w:pPr>
        <w:pStyle w:val="Default"/>
        <w:jc w:val="center"/>
        <w:rPr>
          <w:sz w:val="28"/>
          <w:szCs w:val="28"/>
        </w:rPr>
      </w:pPr>
      <w:r w:rsidRPr="00EB4090">
        <w:rPr>
          <w:b/>
          <w:bCs/>
          <w:sz w:val="28"/>
          <w:szCs w:val="28"/>
        </w:rPr>
        <w:t>центрах и особенности предоставления муниципальных услуг</w:t>
      </w:r>
    </w:p>
    <w:p w:rsidR="003B5C01" w:rsidRPr="00EB4090" w:rsidRDefault="003B5C01" w:rsidP="003B5C01">
      <w:pPr>
        <w:pStyle w:val="Default"/>
        <w:jc w:val="center"/>
        <w:rPr>
          <w:sz w:val="28"/>
          <w:szCs w:val="28"/>
        </w:rPr>
      </w:pPr>
      <w:r w:rsidRPr="00EB4090">
        <w:rPr>
          <w:b/>
          <w:bCs/>
          <w:sz w:val="28"/>
          <w:szCs w:val="28"/>
        </w:rPr>
        <w:t>в электронной форме</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32.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3B5C01" w:rsidRPr="003B3F1C" w:rsidRDefault="003B5C01" w:rsidP="003B5C01">
      <w:pPr>
        <w:pStyle w:val="Default"/>
        <w:ind w:firstLine="709"/>
        <w:jc w:val="both"/>
        <w:rPr>
          <w:color w:val="auto"/>
          <w:sz w:val="28"/>
          <w:szCs w:val="28"/>
        </w:rPr>
      </w:pPr>
      <w:r w:rsidRPr="003B3F1C">
        <w:rPr>
          <w:color w:val="auto"/>
          <w:sz w:val="28"/>
          <w:szCs w:val="28"/>
        </w:rPr>
        <w:t>33. Исчерпывающий перечень оснований оставления запроса о предоставлении муниципальной услуги без рассмотрения:</w:t>
      </w:r>
    </w:p>
    <w:p w:rsidR="003B5C01" w:rsidRPr="003B3F1C" w:rsidRDefault="003B5C01" w:rsidP="003B5C01">
      <w:pPr>
        <w:pStyle w:val="22"/>
        <w:tabs>
          <w:tab w:val="left" w:pos="0"/>
        </w:tabs>
        <w:suppressAutoHyphens/>
        <w:snapToGrid w:val="0"/>
        <w:ind w:left="0" w:firstLine="709"/>
        <w:rPr>
          <w:color w:val="auto"/>
        </w:rPr>
      </w:pPr>
      <w:r w:rsidRPr="003B3F1C">
        <w:rPr>
          <w:color w:val="auto"/>
        </w:rPr>
        <w:t xml:space="preserve">а) заявление о предоставлении муниципальной услуги не поддается прочтению либо не содержит сведений о заявителе, сведений об адресе </w:t>
      </w:r>
      <w:r w:rsidRPr="003B3F1C">
        <w:rPr>
          <w:color w:val="auto"/>
        </w:rPr>
        <w:lastRenderedPageBreak/>
        <w:t xml:space="preserve">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3B5C01" w:rsidRPr="003B3F1C" w:rsidRDefault="003B5C01" w:rsidP="003B5C01">
      <w:pPr>
        <w:pStyle w:val="22"/>
        <w:tabs>
          <w:tab w:val="left" w:pos="0"/>
        </w:tabs>
        <w:suppressAutoHyphens/>
        <w:snapToGrid w:val="0"/>
        <w:ind w:left="0" w:firstLine="709"/>
        <w:rPr>
          <w:color w:val="auto"/>
        </w:rPr>
      </w:pPr>
      <w:r w:rsidRPr="003B3F1C">
        <w:rPr>
          <w:color w:val="auto"/>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3B5C01" w:rsidRPr="003B3F1C" w:rsidRDefault="003B5C01" w:rsidP="003B5C01">
      <w:pPr>
        <w:pStyle w:val="22"/>
        <w:tabs>
          <w:tab w:val="left" w:pos="0"/>
        </w:tabs>
        <w:suppressAutoHyphens/>
        <w:snapToGrid w:val="0"/>
        <w:ind w:left="0" w:firstLine="709"/>
        <w:rPr>
          <w:color w:val="auto"/>
        </w:rPr>
      </w:pPr>
      <w:r w:rsidRPr="003B3F1C">
        <w:rPr>
          <w:color w:val="auto"/>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34.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а) наименование администрации, в которую подается заявление об исправление опечаток;</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б) вид, дата, номер выдачи (регистрации) документа, выданного в результате предоставления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в)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а)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б) реквизиты документа (-ов), обосновывающих доводы заявителя о наличии опечатки, а также содержащих правильные сведения.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К заявлению должен быть приложен оригинал документа, выданного по результатам предоставления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 xml:space="preserve">Заявление об исправлении опечаток и ошибок представляются в соответствии с пунктом </w:t>
      </w:r>
      <w:r w:rsidR="00087DA9">
        <w:rPr>
          <w:sz w:val="28"/>
          <w:szCs w:val="28"/>
        </w:rPr>
        <w:t>4</w:t>
      </w:r>
      <w:r w:rsidR="00E67452">
        <w:rPr>
          <w:sz w:val="28"/>
          <w:szCs w:val="28"/>
        </w:rPr>
        <w:t>7</w:t>
      </w:r>
      <w:r w:rsidRPr="003B3F1C">
        <w:rPr>
          <w:sz w:val="28"/>
          <w:szCs w:val="28"/>
        </w:rPr>
        <w:t>.</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Основаниями для отказа в приеме заявления об исправлении опечаток и ошибок являются: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а) представленные документы по составу и содержанию не соответствуют требованиям настоящего административного регламента;</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б) заявитель не является получателем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Отказ в приеме заявления об исправлении опечаток и ошибок по иным основаниям не допускается.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Основаниями для отказа в исправлении опечаток и ошибок являются: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Результатам рассмотрения заявления об исправлении опечаток и ошибок являются: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а) в случае отсутствия оснований для отказа в исправлении опечаток и ошибок, принимает решение об исправлении опечаток и ошибок;</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б) 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lastRenderedPageBreak/>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При исправлении опечаток и ошибок не допускается: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а) изменение содержания документов, являющихся результатом предоставления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Документы, направляются заявителю по почте или вручаются лично.</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35. В заявлении о выдаче дубликата документа, выданного по результатам предоставления муниципальной услуги указывается:</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а) наименование администрации, в которую подается заявление об исправление опечаток;</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б) вид, дата, номер выдачи (регистрации) документа, выданного в результате предоставления  муниципальной услуги;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в)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г)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д)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087DA9">
        <w:rPr>
          <w:sz w:val="28"/>
          <w:szCs w:val="28"/>
        </w:rPr>
        <w:t>4</w:t>
      </w:r>
      <w:r w:rsidRPr="003B3F1C">
        <w:rPr>
          <w:sz w:val="28"/>
          <w:szCs w:val="28"/>
        </w:rPr>
        <w:t>7.</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Основаниями для отказа в приеме к рассмотрению документов для выдачи дубликата документа являются:</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а) представленные документы по составу и содержанию не соответствуют требованиям настоящего административного регламента;</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б) заявитель не является получателем муниципальной услуги.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Результатом рассмотрения заявления о выдаче дубликата являются:</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lastRenderedPageBreak/>
        <w:t>а) в случае отсутствия оснований для отказа в выдаче дубликата, принимает решение о выдаче дубликата документа;</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б) в случае наличия хотя бы одного из оснований для отказа в выдаче дубликата, принимает решение об отсутствии необходимости выдачи дубликата.</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При выдаче дубликата документа не допускается:</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а) изменение содержания документов, являющихся результатом предоставления муниципальной услуги;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B5C01" w:rsidRPr="003B3F1C" w:rsidRDefault="003B5C01" w:rsidP="003B5C01">
      <w:pPr>
        <w:pStyle w:val="Default"/>
        <w:ind w:firstLine="709"/>
        <w:jc w:val="both"/>
        <w:rPr>
          <w:color w:val="auto"/>
          <w:sz w:val="28"/>
          <w:szCs w:val="28"/>
        </w:rPr>
      </w:pPr>
      <w:r w:rsidRPr="003B3F1C">
        <w:rPr>
          <w:color w:val="auto"/>
          <w:sz w:val="28"/>
          <w:szCs w:val="28"/>
        </w:rPr>
        <w:t>Дубликат документа направляется заявителю по почте или вручается лично.</w:t>
      </w:r>
    </w:p>
    <w:p w:rsidR="003B5C01" w:rsidRPr="004A39EA" w:rsidRDefault="003B5C01" w:rsidP="003B5C01">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5C01" w:rsidRDefault="003B5C01" w:rsidP="003B5C01">
      <w:pPr>
        <w:pStyle w:val="Default"/>
        <w:jc w:val="center"/>
        <w:rPr>
          <w:b/>
          <w:bCs/>
          <w:sz w:val="28"/>
          <w:szCs w:val="28"/>
        </w:rPr>
      </w:pPr>
      <w:r w:rsidRPr="00EB4090">
        <w:rPr>
          <w:b/>
          <w:bCs/>
          <w:sz w:val="28"/>
          <w:szCs w:val="28"/>
        </w:rPr>
        <w:t>3.1</w:t>
      </w:r>
      <w:r w:rsidR="00E67452">
        <w:rPr>
          <w:b/>
          <w:bCs/>
          <w:sz w:val="28"/>
          <w:szCs w:val="28"/>
        </w:rPr>
        <w:t>.</w:t>
      </w:r>
      <w:r w:rsidRPr="00EB4090">
        <w:rPr>
          <w:b/>
          <w:bCs/>
          <w:sz w:val="28"/>
          <w:szCs w:val="28"/>
        </w:rPr>
        <w:t xml:space="preserve"> Состав административных процедур</w:t>
      </w:r>
    </w:p>
    <w:p w:rsidR="002220CE" w:rsidRPr="002220CE" w:rsidRDefault="002220CE" w:rsidP="002220CE">
      <w:pPr>
        <w:pStyle w:val="Default"/>
        <w:ind w:firstLine="709"/>
        <w:jc w:val="both"/>
        <w:rPr>
          <w:color w:val="auto"/>
          <w:sz w:val="28"/>
          <w:szCs w:val="28"/>
        </w:rPr>
      </w:pPr>
      <w:r>
        <w:rPr>
          <w:color w:val="auto"/>
          <w:sz w:val="28"/>
          <w:szCs w:val="28"/>
        </w:rPr>
        <w:t xml:space="preserve">36. </w:t>
      </w:r>
      <w:r w:rsidRPr="002220CE">
        <w:rPr>
          <w:color w:val="auto"/>
          <w:sz w:val="28"/>
          <w:szCs w:val="28"/>
        </w:rPr>
        <w:t>При предоставлении муниципальной услуги выполняются следующие административные процедуры:</w:t>
      </w:r>
    </w:p>
    <w:p w:rsidR="002220CE" w:rsidRPr="002220CE" w:rsidRDefault="00DE70E3" w:rsidP="002220CE">
      <w:pPr>
        <w:pStyle w:val="Default"/>
        <w:ind w:firstLine="709"/>
        <w:jc w:val="both"/>
        <w:rPr>
          <w:color w:val="auto"/>
          <w:sz w:val="28"/>
          <w:szCs w:val="28"/>
        </w:rPr>
      </w:pPr>
      <w:r>
        <w:rPr>
          <w:color w:val="auto"/>
          <w:sz w:val="28"/>
          <w:szCs w:val="28"/>
        </w:rPr>
        <w:t>-</w:t>
      </w:r>
      <w:r w:rsidR="002220CE" w:rsidRPr="002220CE">
        <w:rPr>
          <w:color w:val="auto"/>
          <w:sz w:val="28"/>
          <w:szCs w:val="28"/>
        </w:rPr>
        <w:t xml:space="preserve"> </w:t>
      </w:r>
      <w:r>
        <w:rPr>
          <w:color w:val="auto"/>
          <w:sz w:val="28"/>
          <w:szCs w:val="28"/>
        </w:rPr>
        <w:t>и</w:t>
      </w:r>
      <w:r w:rsidR="002220CE" w:rsidRPr="002220CE">
        <w:rPr>
          <w:color w:val="auto"/>
          <w:sz w:val="28"/>
          <w:szCs w:val="28"/>
        </w:rPr>
        <w:t>нформирование и консультирование заявителей по вопросам предоставления муниципальной услуги</w:t>
      </w:r>
      <w:r>
        <w:rPr>
          <w:color w:val="auto"/>
          <w:sz w:val="28"/>
          <w:szCs w:val="28"/>
        </w:rPr>
        <w:t>;</w:t>
      </w:r>
    </w:p>
    <w:p w:rsidR="002220CE" w:rsidRPr="002220CE" w:rsidRDefault="00DE70E3" w:rsidP="002220CE">
      <w:pPr>
        <w:pStyle w:val="Default"/>
        <w:ind w:firstLine="709"/>
        <w:jc w:val="both"/>
        <w:rPr>
          <w:color w:val="auto"/>
          <w:sz w:val="28"/>
          <w:szCs w:val="28"/>
        </w:rPr>
      </w:pPr>
      <w:r>
        <w:rPr>
          <w:color w:val="auto"/>
          <w:sz w:val="28"/>
          <w:szCs w:val="28"/>
        </w:rPr>
        <w:t>- п</w:t>
      </w:r>
      <w:r w:rsidR="002220CE" w:rsidRPr="002220CE">
        <w:rPr>
          <w:color w:val="auto"/>
          <w:sz w:val="28"/>
          <w:szCs w:val="28"/>
        </w:rPr>
        <w:t>рием</w:t>
      </w:r>
      <w:r w:rsidR="00CF24C3">
        <w:rPr>
          <w:color w:val="auto"/>
          <w:sz w:val="28"/>
          <w:szCs w:val="28"/>
        </w:rPr>
        <w:t>,</w:t>
      </w:r>
      <w:r w:rsidR="002220CE" w:rsidRPr="002220CE">
        <w:rPr>
          <w:color w:val="auto"/>
          <w:sz w:val="28"/>
          <w:szCs w:val="28"/>
        </w:rPr>
        <w:t xml:space="preserve"> регистрация</w:t>
      </w:r>
      <w:r w:rsidR="00CF24C3">
        <w:rPr>
          <w:color w:val="auto"/>
          <w:sz w:val="28"/>
          <w:szCs w:val="28"/>
        </w:rPr>
        <w:t xml:space="preserve"> рассмотрение</w:t>
      </w:r>
      <w:r w:rsidR="002220CE" w:rsidRPr="002220CE">
        <w:rPr>
          <w:color w:val="auto"/>
          <w:sz w:val="28"/>
          <w:szCs w:val="28"/>
        </w:rPr>
        <w:t xml:space="preserve"> заявления и документов, необходимых для предоставления муниципальной услуги</w:t>
      </w:r>
      <w:r>
        <w:rPr>
          <w:color w:val="auto"/>
          <w:sz w:val="28"/>
          <w:szCs w:val="28"/>
        </w:rPr>
        <w:t>;</w:t>
      </w:r>
    </w:p>
    <w:p w:rsidR="002220CE" w:rsidRPr="002220CE" w:rsidRDefault="00DE70E3" w:rsidP="002220CE">
      <w:pPr>
        <w:pStyle w:val="Default"/>
        <w:ind w:firstLine="709"/>
        <w:jc w:val="both"/>
        <w:rPr>
          <w:color w:val="auto"/>
          <w:sz w:val="28"/>
          <w:szCs w:val="28"/>
        </w:rPr>
      </w:pPr>
      <w:r>
        <w:rPr>
          <w:color w:val="auto"/>
          <w:sz w:val="28"/>
          <w:szCs w:val="28"/>
        </w:rPr>
        <w:t>- ф</w:t>
      </w:r>
      <w:r w:rsidR="002220CE" w:rsidRPr="002220CE">
        <w:rPr>
          <w:color w:val="auto"/>
          <w:sz w:val="28"/>
          <w:szCs w:val="28"/>
        </w:rPr>
        <w:t>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Pr>
          <w:color w:val="auto"/>
          <w:sz w:val="28"/>
          <w:szCs w:val="28"/>
        </w:rPr>
        <w:t>;</w:t>
      </w:r>
    </w:p>
    <w:p w:rsidR="002220CE" w:rsidRPr="002220CE" w:rsidRDefault="00DE70E3" w:rsidP="002220CE">
      <w:pPr>
        <w:pStyle w:val="Default"/>
        <w:ind w:firstLine="709"/>
        <w:jc w:val="both"/>
        <w:rPr>
          <w:color w:val="auto"/>
          <w:sz w:val="28"/>
          <w:szCs w:val="28"/>
        </w:rPr>
      </w:pPr>
      <w:r>
        <w:rPr>
          <w:color w:val="auto"/>
          <w:sz w:val="28"/>
          <w:szCs w:val="28"/>
        </w:rPr>
        <w:t>- п</w:t>
      </w:r>
      <w:r w:rsidR="002220CE" w:rsidRPr="002220CE">
        <w:rPr>
          <w:color w:val="auto"/>
          <w:sz w:val="28"/>
          <w:szCs w:val="28"/>
        </w:rPr>
        <w:t>роверка документов, представленных гражданином, и документов, полученных по межведомственному взаимодействию</w:t>
      </w:r>
      <w:r>
        <w:rPr>
          <w:color w:val="auto"/>
          <w:sz w:val="28"/>
          <w:szCs w:val="28"/>
        </w:rPr>
        <w:t>;</w:t>
      </w:r>
    </w:p>
    <w:p w:rsidR="002220CE" w:rsidRPr="002220CE" w:rsidRDefault="00DE70E3" w:rsidP="002220CE">
      <w:pPr>
        <w:pStyle w:val="Default"/>
        <w:ind w:firstLine="709"/>
        <w:jc w:val="both"/>
        <w:rPr>
          <w:color w:val="auto"/>
          <w:sz w:val="28"/>
          <w:szCs w:val="28"/>
        </w:rPr>
      </w:pPr>
      <w:r>
        <w:rPr>
          <w:color w:val="auto"/>
          <w:sz w:val="28"/>
          <w:szCs w:val="28"/>
        </w:rPr>
        <w:t>- о</w:t>
      </w:r>
      <w:r w:rsidR="002220CE" w:rsidRPr="002220CE">
        <w:rPr>
          <w:color w:val="auto"/>
          <w:sz w:val="28"/>
          <w:szCs w:val="28"/>
        </w:rPr>
        <w:t xml:space="preserve">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w:t>
      </w:r>
      <w:r>
        <w:rPr>
          <w:color w:val="auto"/>
          <w:sz w:val="28"/>
          <w:szCs w:val="28"/>
        </w:rPr>
        <w:t>К</w:t>
      </w:r>
      <w:r w:rsidR="002220CE" w:rsidRPr="002220CE">
        <w:rPr>
          <w:color w:val="auto"/>
          <w:sz w:val="28"/>
          <w:szCs w:val="28"/>
        </w:rPr>
        <w:t xml:space="preserve">омиссией, создаваемой в этих целях, и проводятся на предмет соответствия указанных помещений и дома установленным </w:t>
      </w:r>
      <w:hyperlink r:id="rId15" w:history="1">
        <w:r w:rsidR="002220CE" w:rsidRPr="002220CE">
          <w:rPr>
            <w:rStyle w:val="af4"/>
            <w:color w:val="auto"/>
            <w:sz w:val="28"/>
            <w:szCs w:val="28"/>
            <w:u w:val="none"/>
          </w:rPr>
          <w:t>Постановлением</w:t>
        </w:r>
      </w:hyperlink>
      <w:r w:rsidR="002220CE" w:rsidRPr="002220CE">
        <w:rPr>
          <w:color w:val="auto"/>
          <w:sz w:val="28"/>
          <w:szCs w:val="28"/>
        </w:rPr>
        <w:t xml:space="preserve"> Правительства РФ от 28</w:t>
      </w:r>
      <w:r>
        <w:rPr>
          <w:color w:val="auto"/>
          <w:sz w:val="28"/>
          <w:szCs w:val="28"/>
        </w:rPr>
        <w:t xml:space="preserve"> января </w:t>
      </w:r>
      <w:r w:rsidR="002220CE" w:rsidRPr="002220CE">
        <w:rPr>
          <w:color w:val="auto"/>
          <w:sz w:val="28"/>
          <w:szCs w:val="28"/>
        </w:rPr>
        <w:t>2006</w:t>
      </w:r>
      <w:r>
        <w:rPr>
          <w:color w:val="auto"/>
          <w:sz w:val="28"/>
          <w:szCs w:val="28"/>
        </w:rPr>
        <w:t xml:space="preserve"> года</w:t>
      </w:r>
      <w:r w:rsidR="002220CE" w:rsidRPr="002220CE">
        <w:rPr>
          <w:color w:val="auto"/>
          <w:sz w:val="28"/>
          <w:szCs w:val="28"/>
        </w:rPr>
        <w:t xml:space="preserve"> </w:t>
      </w:r>
      <w:r>
        <w:rPr>
          <w:color w:val="auto"/>
          <w:sz w:val="28"/>
          <w:szCs w:val="28"/>
        </w:rPr>
        <w:t>№</w:t>
      </w:r>
      <w:r w:rsidR="002220CE" w:rsidRPr="002220CE">
        <w:rPr>
          <w:color w:val="auto"/>
          <w:sz w:val="28"/>
          <w:szCs w:val="28"/>
        </w:rPr>
        <w:t xml:space="preserve"> 47.</w:t>
      </w:r>
    </w:p>
    <w:p w:rsidR="002220CE" w:rsidRPr="002220CE" w:rsidRDefault="00DE70E3" w:rsidP="002220CE">
      <w:pPr>
        <w:pStyle w:val="Default"/>
        <w:ind w:firstLine="709"/>
        <w:jc w:val="both"/>
        <w:rPr>
          <w:color w:val="auto"/>
          <w:sz w:val="28"/>
          <w:szCs w:val="28"/>
        </w:rPr>
      </w:pPr>
      <w:r>
        <w:rPr>
          <w:color w:val="auto"/>
          <w:sz w:val="28"/>
          <w:szCs w:val="28"/>
        </w:rPr>
        <w:t>- п</w:t>
      </w:r>
      <w:r w:rsidR="002220CE" w:rsidRPr="002220CE">
        <w:rPr>
          <w:color w:val="auto"/>
          <w:sz w:val="28"/>
          <w:szCs w:val="28"/>
        </w:rPr>
        <w:t xml:space="preserve">ринятие решения о признании частных жилых помещений, находящихся на соответствующей территории, пригодными </w:t>
      </w:r>
      <w:r w:rsidR="002220CE" w:rsidRPr="002220CE">
        <w:rPr>
          <w:color w:val="auto"/>
          <w:sz w:val="28"/>
          <w:szCs w:val="28"/>
        </w:rPr>
        <w:lastRenderedPageBreak/>
        <w:t xml:space="preserve">(непригодными) для проживания граждан на основании соответствующего заключения </w:t>
      </w:r>
      <w:r>
        <w:rPr>
          <w:color w:val="auto"/>
          <w:sz w:val="28"/>
          <w:szCs w:val="28"/>
        </w:rPr>
        <w:t>К</w:t>
      </w:r>
      <w:r w:rsidR="002220CE" w:rsidRPr="002220CE">
        <w:rPr>
          <w:color w:val="auto"/>
          <w:sz w:val="28"/>
          <w:szCs w:val="28"/>
        </w:rPr>
        <w:t>омиссии.</w:t>
      </w:r>
    </w:p>
    <w:p w:rsidR="002220CE" w:rsidRPr="002220CE" w:rsidRDefault="00DE70E3" w:rsidP="002220CE">
      <w:pPr>
        <w:pStyle w:val="Default"/>
        <w:ind w:firstLine="709"/>
        <w:jc w:val="both"/>
        <w:rPr>
          <w:color w:val="auto"/>
          <w:sz w:val="28"/>
          <w:szCs w:val="28"/>
        </w:rPr>
      </w:pPr>
      <w:r>
        <w:rPr>
          <w:color w:val="auto"/>
          <w:sz w:val="28"/>
          <w:szCs w:val="28"/>
        </w:rPr>
        <w:t>- о</w:t>
      </w:r>
      <w:r w:rsidR="002220CE" w:rsidRPr="002220CE">
        <w:rPr>
          <w:color w:val="auto"/>
          <w:sz w:val="28"/>
          <w:szCs w:val="28"/>
        </w:rPr>
        <w:t>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2220CE" w:rsidRPr="002220CE" w:rsidRDefault="00DE70E3" w:rsidP="002220CE">
      <w:pPr>
        <w:pStyle w:val="Default"/>
        <w:ind w:firstLine="709"/>
        <w:jc w:val="both"/>
        <w:rPr>
          <w:color w:val="auto"/>
          <w:sz w:val="28"/>
          <w:szCs w:val="28"/>
        </w:rPr>
      </w:pPr>
      <w:r>
        <w:rPr>
          <w:color w:val="auto"/>
          <w:sz w:val="28"/>
          <w:szCs w:val="28"/>
        </w:rPr>
        <w:t>- о</w:t>
      </w:r>
      <w:r w:rsidR="002220CE" w:rsidRPr="002220CE">
        <w:rPr>
          <w:color w:val="auto"/>
          <w:sz w:val="28"/>
          <w:szCs w:val="28"/>
        </w:rPr>
        <w:t>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220CE" w:rsidRPr="002220CE" w:rsidRDefault="00DE70E3" w:rsidP="002220CE">
      <w:pPr>
        <w:pStyle w:val="Default"/>
        <w:ind w:firstLine="709"/>
        <w:jc w:val="both"/>
        <w:rPr>
          <w:color w:val="auto"/>
          <w:sz w:val="28"/>
          <w:szCs w:val="28"/>
        </w:rPr>
      </w:pPr>
      <w:r>
        <w:rPr>
          <w:color w:val="auto"/>
          <w:sz w:val="28"/>
          <w:szCs w:val="28"/>
        </w:rPr>
        <w:t>- р</w:t>
      </w:r>
      <w:r w:rsidR="002220CE" w:rsidRPr="002220CE">
        <w:rPr>
          <w:color w:val="auto"/>
          <w:sz w:val="28"/>
          <w:szCs w:val="28"/>
        </w:rPr>
        <w:t>аботу комиссии по оценке пригодности (непригодности) жилых помещений для постоянного проживания;</w:t>
      </w:r>
    </w:p>
    <w:p w:rsidR="002220CE" w:rsidRPr="002220CE" w:rsidRDefault="00DE70E3" w:rsidP="002220CE">
      <w:pPr>
        <w:pStyle w:val="Default"/>
        <w:ind w:firstLine="709"/>
        <w:jc w:val="both"/>
        <w:rPr>
          <w:color w:val="auto"/>
          <w:sz w:val="28"/>
          <w:szCs w:val="28"/>
        </w:rPr>
      </w:pPr>
      <w:r>
        <w:rPr>
          <w:color w:val="auto"/>
          <w:sz w:val="28"/>
          <w:szCs w:val="28"/>
        </w:rPr>
        <w:t>- с</w:t>
      </w:r>
      <w:r w:rsidR="002220CE" w:rsidRPr="002220CE">
        <w:rPr>
          <w:color w:val="auto"/>
          <w:sz w:val="28"/>
          <w:szCs w:val="28"/>
        </w:rPr>
        <w:t>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220CE" w:rsidRPr="002220CE" w:rsidRDefault="00DE70E3" w:rsidP="002220CE">
      <w:pPr>
        <w:pStyle w:val="Default"/>
        <w:ind w:firstLine="709"/>
        <w:jc w:val="both"/>
        <w:rPr>
          <w:color w:val="auto"/>
          <w:sz w:val="28"/>
          <w:szCs w:val="28"/>
        </w:rPr>
      </w:pPr>
      <w:r>
        <w:rPr>
          <w:color w:val="auto"/>
          <w:sz w:val="28"/>
          <w:szCs w:val="28"/>
        </w:rPr>
        <w:t>- п</w:t>
      </w:r>
      <w:r w:rsidR="002220CE" w:rsidRPr="002220CE">
        <w:rPr>
          <w:color w:val="auto"/>
          <w:sz w:val="28"/>
          <w:szCs w:val="28"/>
        </w:rPr>
        <w:t>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2220CE" w:rsidRPr="002220CE" w:rsidRDefault="00DE70E3" w:rsidP="002220CE">
      <w:pPr>
        <w:pStyle w:val="Default"/>
        <w:ind w:firstLine="709"/>
        <w:jc w:val="both"/>
        <w:rPr>
          <w:color w:val="auto"/>
          <w:sz w:val="28"/>
          <w:szCs w:val="28"/>
        </w:rPr>
      </w:pPr>
      <w:r>
        <w:rPr>
          <w:color w:val="auto"/>
          <w:sz w:val="28"/>
          <w:szCs w:val="28"/>
        </w:rPr>
        <w:t>- п</w:t>
      </w:r>
      <w:r w:rsidR="002220CE" w:rsidRPr="002220CE">
        <w:rPr>
          <w:color w:val="auto"/>
          <w:sz w:val="28"/>
          <w:szCs w:val="28"/>
        </w:rPr>
        <w:t xml:space="preserve">ередача по одному экземпляру решения заявителю и собственнику жилого помещения (третий экземпляр остается в деле, сформированном </w:t>
      </w:r>
      <w:r>
        <w:rPr>
          <w:color w:val="auto"/>
          <w:sz w:val="28"/>
          <w:szCs w:val="28"/>
        </w:rPr>
        <w:t>К</w:t>
      </w:r>
      <w:r w:rsidR="002220CE" w:rsidRPr="002220CE">
        <w:rPr>
          <w:color w:val="auto"/>
          <w:sz w:val="28"/>
          <w:szCs w:val="28"/>
        </w:rPr>
        <w:t>омиссией).</w:t>
      </w:r>
    </w:p>
    <w:p w:rsidR="002220CE" w:rsidRDefault="00DE70E3" w:rsidP="002220CE">
      <w:pPr>
        <w:pStyle w:val="Default"/>
        <w:ind w:firstLine="709"/>
        <w:jc w:val="both"/>
        <w:rPr>
          <w:color w:val="auto"/>
          <w:sz w:val="28"/>
          <w:szCs w:val="28"/>
        </w:rPr>
      </w:pPr>
      <w:r>
        <w:rPr>
          <w:color w:val="auto"/>
          <w:sz w:val="28"/>
          <w:szCs w:val="28"/>
        </w:rPr>
        <w:t>- в</w:t>
      </w:r>
      <w:r w:rsidR="002220CE" w:rsidRPr="002220CE">
        <w:rPr>
          <w:color w:val="auto"/>
          <w:sz w:val="28"/>
          <w:szCs w:val="28"/>
        </w:rPr>
        <w:t>ыдача (направление) заявителю результата предоставления муниципальной услуги.</w:t>
      </w:r>
    </w:p>
    <w:p w:rsidR="00DE70E3" w:rsidRPr="00DE70E3" w:rsidRDefault="00DE70E3" w:rsidP="00CF24C3">
      <w:pPr>
        <w:pStyle w:val="Default"/>
        <w:jc w:val="center"/>
        <w:rPr>
          <w:b/>
          <w:color w:val="auto"/>
          <w:sz w:val="28"/>
          <w:szCs w:val="28"/>
        </w:rPr>
      </w:pPr>
      <w:r w:rsidRPr="00DE70E3">
        <w:rPr>
          <w:b/>
          <w:color w:val="auto"/>
          <w:sz w:val="28"/>
          <w:szCs w:val="28"/>
        </w:rPr>
        <w:t>3.2. Информирование и консультирование заявителей по вопросам предоставления муниципальной услуги</w:t>
      </w:r>
    </w:p>
    <w:p w:rsidR="002220CE" w:rsidRPr="002220CE" w:rsidRDefault="00DE70E3" w:rsidP="002220CE">
      <w:pPr>
        <w:pStyle w:val="Default"/>
        <w:ind w:firstLine="709"/>
        <w:jc w:val="both"/>
        <w:rPr>
          <w:color w:val="auto"/>
          <w:sz w:val="28"/>
          <w:szCs w:val="28"/>
        </w:rPr>
      </w:pPr>
      <w:r>
        <w:rPr>
          <w:color w:val="auto"/>
          <w:sz w:val="28"/>
          <w:szCs w:val="28"/>
        </w:rPr>
        <w:t>37</w:t>
      </w:r>
      <w:r w:rsidR="002220CE" w:rsidRPr="002220CE">
        <w:rPr>
          <w:color w:val="auto"/>
          <w:sz w:val="28"/>
          <w:szCs w:val="28"/>
        </w:rPr>
        <w:t xml:space="preserve">. Основанием для начала административной процедуры </w:t>
      </w:r>
      <w:r>
        <w:rPr>
          <w:color w:val="auto"/>
          <w:sz w:val="28"/>
          <w:szCs w:val="28"/>
        </w:rPr>
        <w:t>«и</w:t>
      </w:r>
      <w:r w:rsidR="002220CE" w:rsidRPr="002220CE">
        <w:rPr>
          <w:color w:val="auto"/>
          <w:sz w:val="28"/>
          <w:szCs w:val="28"/>
        </w:rPr>
        <w:t>нформирование и консультирование заявителей по вопросам предоставления муниципальной услуги</w:t>
      </w:r>
      <w:r>
        <w:rPr>
          <w:color w:val="auto"/>
          <w:sz w:val="28"/>
          <w:szCs w:val="28"/>
        </w:rPr>
        <w:t>»</w:t>
      </w:r>
      <w:r w:rsidR="002220CE" w:rsidRPr="002220CE">
        <w:rPr>
          <w:color w:val="auto"/>
          <w:sz w:val="28"/>
          <w:szCs w:val="28"/>
        </w:rPr>
        <w:t xml:space="preserve"> является письменное или устное обращение заинтересованного в получении муниципальной услуги лица в Комиссию.</w:t>
      </w:r>
    </w:p>
    <w:p w:rsidR="002220CE" w:rsidRPr="002220CE" w:rsidRDefault="00DE70E3" w:rsidP="002220CE">
      <w:pPr>
        <w:pStyle w:val="Default"/>
        <w:ind w:firstLine="709"/>
        <w:jc w:val="both"/>
        <w:rPr>
          <w:color w:val="auto"/>
          <w:sz w:val="28"/>
          <w:szCs w:val="28"/>
        </w:rPr>
      </w:pPr>
      <w:r>
        <w:rPr>
          <w:color w:val="auto"/>
          <w:sz w:val="28"/>
          <w:szCs w:val="28"/>
        </w:rPr>
        <w:t>38</w:t>
      </w:r>
      <w:r w:rsidR="002220CE" w:rsidRPr="002220CE">
        <w:rPr>
          <w:color w:val="auto"/>
          <w:sz w:val="28"/>
          <w:szCs w:val="28"/>
        </w:rPr>
        <w:t>. Информирование и консультирование по вопросам предоставления услуги осуществляется секретарем Межведомственной комиссии непосредственно при обращении заявителя, либо иного лица полномочного на обращение, при личном обращении в служебном кабинете, а также с использованием средств телефонной связи.</w:t>
      </w:r>
    </w:p>
    <w:p w:rsidR="002220CE" w:rsidRPr="002220CE" w:rsidRDefault="002220CE" w:rsidP="002220CE">
      <w:pPr>
        <w:pStyle w:val="Default"/>
        <w:ind w:firstLine="709"/>
        <w:jc w:val="both"/>
        <w:rPr>
          <w:color w:val="auto"/>
          <w:sz w:val="28"/>
          <w:szCs w:val="28"/>
        </w:rPr>
      </w:pPr>
      <w:r w:rsidRPr="002220CE">
        <w:rPr>
          <w:color w:val="auto"/>
          <w:sz w:val="28"/>
          <w:szCs w:val="28"/>
        </w:rPr>
        <w:lastRenderedPageBreak/>
        <w:t>Устное информирование обратившегося лица осуществляется не более 15 минут.</w:t>
      </w:r>
    </w:p>
    <w:p w:rsidR="002220CE" w:rsidRPr="002220CE" w:rsidRDefault="002220CE" w:rsidP="002220CE">
      <w:pPr>
        <w:pStyle w:val="Default"/>
        <w:ind w:firstLine="709"/>
        <w:jc w:val="both"/>
        <w:rPr>
          <w:color w:val="auto"/>
          <w:sz w:val="28"/>
          <w:szCs w:val="28"/>
        </w:rPr>
      </w:pPr>
      <w:r w:rsidRPr="002220CE">
        <w:rPr>
          <w:color w:val="auto"/>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2220CE" w:rsidRPr="002220CE" w:rsidRDefault="002220CE" w:rsidP="002220CE">
      <w:pPr>
        <w:pStyle w:val="Default"/>
        <w:ind w:firstLine="709"/>
        <w:jc w:val="both"/>
        <w:rPr>
          <w:color w:val="auto"/>
          <w:sz w:val="28"/>
          <w:szCs w:val="28"/>
        </w:rPr>
      </w:pPr>
      <w:r w:rsidRPr="002220CE">
        <w:rPr>
          <w:color w:val="auto"/>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2220CE" w:rsidRPr="002220CE" w:rsidRDefault="002220CE" w:rsidP="002220CE">
      <w:pPr>
        <w:pStyle w:val="Default"/>
        <w:ind w:firstLine="709"/>
        <w:jc w:val="both"/>
        <w:rPr>
          <w:color w:val="auto"/>
          <w:sz w:val="28"/>
          <w:szCs w:val="28"/>
        </w:rPr>
      </w:pPr>
      <w:r w:rsidRPr="002220CE">
        <w:rPr>
          <w:color w:val="auto"/>
          <w:sz w:val="28"/>
          <w:szCs w:val="28"/>
        </w:rPr>
        <w:t>Ответ на обращение готовится в течение 30 дней со дня регистрации письменного обращения.</w:t>
      </w:r>
    </w:p>
    <w:p w:rsidR="002220CE" w:rsidRPr="002220CE" w:rsidRDefault="002220CE" w:rsidP="002220CE">
      <w:pPr>
        <w:pStyle w:val="Default"/>
        <w:ind w:firstLine="709"/>
        <w:jc w:val="both"/>
        <w:rPr>
          <w:color w:val="auto"/>
          <w:sz w:val="28"/>
          <w:szCs w:val="28"/>
        </w:rPr>
      </w:pPr>
      <w:r w:rsidRPr="002220CE">
        <w:rPr>
          <w:color w:val="auto"/>
          <w:sz w:val="28"/>
          <w:szCs w:val="28"/>
        </w:rPr>
        <w:t xml:space="preserve">Письменный ответ на обращение подписывается Главой </w:t>
      </w:r>
      <w:r w:rsidR="00DE70E3">
        <w:rPr>
          <w:color w:val="auto"/>
          <w:sz w:val="28"/>
          <w:szCs w:val="28"/>
        </w:rPr>
        <w:t>А</w:t>
      </w:r>
      <w:r w:rsidRPr="002220CE">
        <w:rPr>
          <w:color w:val="auto"/>
          <w:sz w:val="28"/>
          <w:szCs w:val="28"/>
        </w:rPr>
        <w:t>дминистрации (уполномоченным им лицом) и должен содержать фамилию и номер телефона исполнителя, и направляется по почтовому адресу, указанному в обращении.</w:t>
      </w:r>
    </w:p>
    <w:p w:rsidR="002220CE" w:rsidRPr="002220CE" w:rsidRDefault="002220CE" w:rsidP="002220CE">
      <w:pPr>
        <w:pStyle w:val="Default"/>
        <w:ind w:firstLine="709"/>
        <w:jc w:val="both"/>
        <w:rPr>
          <w:color w:val="auto"/>
          <w:sz w:val="28"/>
          <w:szCs w:val="28"/>
        </w:rPr>
      </w:pPr>
      <w:r w:rsidRPr="002220CE">
        <w:rPr>
          <w:color w:val="auto"/>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2220CE" w:rsidRDefault="00CF24C3" w:rsidP="002220CE">
      <w:pPr>
        <w:pStyle w:val="Default"/>
        <w:ind w:firstLine="709"/>
        <w:jc w:val="both"/>
        <w:rPr>
          <w:color w:val="auto"/>
          <w:sz w:val="28"/>
          <w:szCs w:val="28"/>
        </w:rPr>
      </w:pPr>
      <w:r>
        <w:rPr>
          <w:color w:val="auto"/>
          <w:sz w:val="28"/>
          <w:szCs w:val="28"/>
        </w:rPr>
        <w:t>39</w:t>
      </w:r>
      <w:r w:rsidR="002220CE" w:rsidRPr="002220CE">
        <w:rPr>
          <w:color w:val="auto"/>
          <w:sz w:val="28"/>
          <w:szCs w:val="28"/>
        </w:rPr>
        <w:t xml:space="preserve">. Результатом административной процедуры </w:t>
      </w:r>
      <w:r>
        <w:rPr>
          <w:color w:val="auto"/>
          <w:sz w:val="28"/>
          <w:szCs w:val="28"/>
        </w:rPr>
        <w:t>«и</w:t>
      </w:r>
      <w:r w:rsidR="002220CE" w:rsidRPr="002220CE">
        <w:rPr>
          <w:color w:val="auto"/>
          <w:sz w:val="28"/>
          <w:szCs w:val="28"/>
        </w:rPr>
        <w:t>нформирование и консультирование заявителей по вопросам предоставления муниципальной услуги</w:t>
      </w:r>
      <w:r>
        <w:rPr>
          <w:color w:val="auto"/>
          <w:sz w:val="28"/>
          <w:szCs w:val="28"/>
        </w:rPr>
        <w:t>»</w:t>
      </w:r>
      <w:r w:rsidR="002220CE" w:rsidRPr="002220CE">
        <w:rPr>
          <w:color w:val="auto"/>
          <w:sz w:val="28"/>
          <w:szCs w:val="28"/>
        </w:rPr>
        <w:t xml:space="preserve"> является разъяснение заявителю порядка получения муниципальной услуги.</w:t>
      </w:r>
    </w:p>
    <w:p w:rsidR="00CF24C3" w:rsidRPr="00CF24C3" w:rsidRDefault="00CF24C3" w:rsidP="00CF24C3">
      <w:pPr>
        <w:pStyle w:val="Default"/>
        <w:jc w:val="center"/>
        <w:rPr>
          <w:b/>
          <w:color w:val="auto"/>
          <w:sz w:val="28"/>
          <w:szCs w:val="28"/>
        </w:rPr>
      </w:pPr>
      <w:r w:rsidRPr="00CF24C3">
        <w:rPr>
          <w:b/>
          <w:color w:val="auto"/>
          <w:sz w:val="28"/>
          <w:szCs w:val="28"/>
        </w:rPr>
        <w:t>3.3. Прием, регистрация рассмотрение заявления и документов, необходимых для предоставления муниципальной услуги</w:t>
      </w:r>
    </w:p>
    <w:p w:rsidR="002220CE" w:rsidRPr="002220CE" w:rsidRDefault="00CF24C3" w:rsidP="002220CE">
      <w:pPr>
        <w:pStyle w:val="Default"/>
        <w:ind w:firstLine="709"/>
        <w:jc w:val="both"/>
        <w:rPr>
          <w:color w:val="auto"/>
          <w:sz w:val="28"/>
          <w:szCs w:val="28"/>
        </w:rPr>
      </w:pPr>
      <w:r>
        <w:rPr>
          <w:color w:val="auto"/>
          <w:sz w:val="28"/>
          <w:szCs w:val="28"/>
        </w:rPr>
        <w:t>40</w:t>
      </w:r>
      <w:r w:rsidR="002220CE" w:rsidRPr="002220CE">
        <w:rPr>
          <w:color w:val="auto"/>
          <w:sz w:val="28"/>
          <w:szCs w:val="28"/>
        </w:rPr>
        <w:t xml:space="preserve">. Основанием для начала исполнения административной процедуры </w:t>
      </w:r>
      <w:r>
        <w:rPr>
          <w:color w:val="auto"/>
          <w:sz w:val="28"/>
          <w:szCs w:val="28"/>
        </w:rPr>
        <w:t>«п</w:t>
      </w:r>
      <w:r w:rsidR="002220CE" w:rsidRPr="002220CE">
        <w:rPr>
          <w:color w:val="auto"/>
          <w:sz w:val="28"/>
          <w:szCs w:val="28"/>
        </w:rPr>
        <w:t>рием и регистрация заявления и документов, необходимых для предоставления муниципальной услуги</w:t>
      </w:r>
      <w:r>
        <w:rPr>
          <w:color w:val="auto"/>
          <w:sz w:val="28"/>
          <w:szCs w:val="28"/>
        </w:rPr>
        <w:t>»</w:t>
      </w:r>
      <w:r w:rsidR="002220CE" w:rsidRPr="002220CE">
        <w:rPr>
          <w:color w:val="auto"/>
          <w:sz w:val="28"/>
          <w:szCs w:val="28"/>
        </w:rPr>
        <w:t xml:space="preserve"> является регистрация заявления и документов, в том числе в электронном виде, указанных в </w:t>
      </w:r>
      <w:hyperlink w:anchor="P121" w:history="1">
        <w:r w:rsidR="002220CE" w:rsidRPr="002220CE">
          <w:rPr>
            <w:rStyle w:val="af4"/>
            <w:color w:val="auto"/>
            <w:sz w:val="28"/>
            <w:szCs w:val="28"/>
            <w:u w:val="none"/>
          </w:rPr>
          <w:t>п</w:t>
        </w:r>
        <w:r>
          <w:rPr>
            <w:rStyle w:val="af4"/>
            <w:color w:val="auto"/>
            <w:sz w:val="28"/>
            <w:szCs w:val="28"/>
            <w:u w:val="none"/>
          </w:rPr>
          <w:t>ункте</w:t>
        </w:r>
        <w:r w:rsidR="002220CE" w:rsidRPr="002220CE">
          <w:rPr>
            <w:rStyle w:val="af4"/>
            <w:color w:val="auto"/>
            <w:sz w:val="28"/>
            <w:szCs w:val="28"/>
            <w:u w:val="none"/>
          </w:rPr>
          <w:t xml:space="preserve"> </w:t>
        </w:r>
      </w:hyperlink>
      <w:r>
        <w:rPr>
          <w:color w:val="auto"/>
          <w:sz w:val="28"/>
          <w:szCs w:val="28"/>
        </w:rPr>
        <w:t>11</w:t>
      </w:r>
      <w:r w:rsidR="002220CE" w:rsidRPr="002220CE">
        <w:rPr>
          <w:color w:val="auto"/>
          <w:sz w:val="28"/>
          <w:szCs w:val="28"/>
        </w:rPr>
        <w:t xml:space="preserve"> настоящего Административного регламента, секретарю Межведомственной комиссии.</w:t>
      </w:r>
    </w:p>
    <w:p w:rsidR="002220CE" w:rsidRPr="002220CE" w:rsidRDefault="00CF24C3" w:rsidP="002220CE">
      <w:pPr>
        <w:pStyle w:val="Default"/>
        <w:ind w:firstLine="709"/>
        <w:jc w:val="both"/>
        <w:rPr>
          <w:color w:val="auto"/>
          <w:sz w:val="28"/>
          <w:szCs w:val="28"/>
        </w:rPr>
      </w:pPr>
      <w:r>
        <w:rPr>
          <w:color w:val="auto"/>
          <w:sz w:val="28"/>
          <w:szCs w:val="28"/>
        </w:rPr>
        <w:t>41</w:t>
      </w:r>
      <w:r w:rsidR="002220CE" w:rsidRPr="002220CE">
        <w:rPr>
          <w:color w:val="auto"/>
          <w:sz w:val="28"/>
          <w:szCs w:val="28"/>
        </w:rPr>
        <w:t>. При личном обращении заявителя секретарь Межведомственной комиссии проверяет:</w:t>
      </w:r>
    </w:p>
    <w:p w:rsidR="002220CE" w:rsidRPr="002220CE" w:rsidRDefault="002220CE" w:rsidP="002220CE">
      <w:pPr>
        <w:pStyle w:val="Default"/>
        <w:ind w:firstLine="709"/>
        <w:jc w:val="both"/>
        <w:rPr>
          <w:color w:val="auto"/>
          <w:sz w:val="28"/>
          <w:szCs w:val="28"/>
        </w:rPr>
      </w:pPr>
      <w:r w:rsidRPr="002220CE">
        <w:rPr>
          <w:color w:val="auto"/>
          <w:sz w:val="28"/>
          <w:szCs w:val="28"/>
        </w:rPr>
        <w:t>1) документы, удостоверяющие личность заявителя (представителя заявителя), проверяет полномочия представителя заявителя действовать от имени заявителя (в случае обращения представителя заявителя);</w:t>
      </w:r>
    </w:p>
    <w:p w:rsidR="002220CE" w:rsidRPr="002220CE" w:rsidRDefault="002220CE" w:rsidP="002220CE">
      <w:pPr>
        <w:pStyle w:val="Default"/>
        <w:ind w:firstLine="709"/>
        <w:jc w:val="both"/>
        <w:rPr>
          <w:color w:val="auto"/>
          <w:sz w:val="28"/>
          <w:szCs w:val="28"/>
        </w:rPr>
      </w:pPr>
      <w:r w:rsidRPr="002220CE">
        <w:rPr>
          <w:color w:val="auto"/>
          <w:sz w:val="28"/>
          <w:szCs w:val="28"/>
        </w:rPr>
        <w:t xml:space="preserve">2) относится ли заявитель к категориям граждан, указанным в </w:t>
      </w:r>
      <w:hyperlink w:anchor="P56" w:history="1">
        <w:r w:rsidRPr="002220CE">
          <w:rPr>
            <w:rStyle w:val="af4"/>
            <w:color w:val="auto"/>
            <w:sz w:val="28"/>
            <w:szCs w:val="28"/>
            <w:u w:val="none"/>
          </w:rPr>
          <w:t xml:space="preserve">пункте </w:t>
        </w:r>
        <w:r w:rsidR="00CF24C3">
          <w:rPr>
            <w:rStyle w:val="af4"/>
            <w:color w:val="auto"/>
            <w:sz w:val="28"/>
            <w:szCs w:val="28"/>
            <w:u w:val="none"/>
          </w:rPr>
          <w:t>3</w:t>
        </w:r>
      </w:hyperlink>
      <w:r w:rsidRPr="002220CE">
        <w:rPr>
          <w:color w:val="auto"/>
          <w:sz w:val="28"/>
          <w:szCs w:val="28"/>
        </w:rPr>
        <w:t xml:space="preserve"> настоящего Административного регламента;</w:t>
      </w:r>
    </w:p>
    <w:p w:rsidR="002220CE" w:rsidRPr="002220CE" w:rsidRDefault="002220CE" w:rsidP="002220CE">
      <w:pPr>
        <w:pStyle w:val="Default"/>
        <w:ind w:firstLine="709"/>
        <w:jc w:val="both"/>
        <w:rPr>
          <w:color w:val="auto"/>
          <w:sz w:val="28"/>
          <w:szCs w:val="28"/>
        </w:rPr>
      </w:pPr>
      <w:r w:rsidRPr="002220CE">
        <w:rPr>
          <w:color w:val="auto"/>
          <w:sz w:val="28"/>
          <w:szCs w:val="28"/>
        </w:rPr>
        <w:t xml:space="preserve">3) наличие всех необходимых документов, в соответствии с перечнем, установленным </w:t>
      </w:r>
      <w:hyperlink w:anchor="P121" w:history="1">
        <w:r w:rsidRPr="002220CE">
          <w:rPr>
            <w:rStyle w:val="af4"/>
            <w:color w:val="auto"/>
            <w:sz w:val="28"/>
            <w:szCs w:val="28"/>
            <w:u w:val="none"/>
          </w:rPr>
          <w:t xml:space="preserve">пунктом </w:t>
        </w:r>
        <w:r w:rsidR="00CF24C3">
          <w:rPr>
            <w:rStyle w:val="af4"/>
            <w:color w:val="auto"/>
            <w:sz w:val="28"/>
            <w:szCs w:val="28"/>
            <w:u w:val="none"/>
          </w:rPr>
          <w:t>11</w:t>
        </w:r>
      </w:hyperlink>
      <w:r w:rsidRPr="002220CE">
        <w:rPr>
          <w:color w:val="auto"/>
          <w:sz w:val="28"/>
          <w:szCs w:val="28"/>
        </w:rPr>
        <w:t xml:space="preserve"> настоящего Административного регламента;</w:t>
      </w:r>
    </w:p>
    <w:p w:rsidR="002220CE" w:rsidRPr="002220CE" w:rsidRDefault="002220CE" w:rsidP="002220CE">
      <w:pPr>
        <w:pStyle w:val="Default"/>
        <w:ind w:firstLine="709"/>
        <w:jc w:val="both"/>
        <w:rPr>
          <w:color w:val="auto"/>
          <w:sz w:val="28"/>
          <w:szCs w:val="28"/>
        </w:rPr>
      </w:pPr>
      <w:r w:rsidRPr="002220CE">
        <w:rPr>
          <w:color w:val="auto"/>
          <w:sz w:val="28"/>
          <w:szCs w:val="28"/>
        </w:rPr>
        <w:lastRenderedPageBreak/>
        <w:t>4) 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w:t>
      </w:r>
    </w:p>
    <w:p w:rsidR="002220CE" w:rsidRPr="002220CE" w:rsidRDefault="002220CE" w:rsidP="002220CE">
      <w:pPr>
        <w:pStyle w:val="Default"/>
        <w:ind w:firstLine="709"/>
        <w:jc w:val="both"/>
        <w:rPr>
          <w:color w:val="auto"/>
          <w:sz w:val="28"/>
          <w:szCs w:val="28"/>
        </w:rPr>
      </w:pPr>
      <w:r w:rsidRPr="002220CE">
        <w:rPr>
          <w:color w:val="auto"/>
          <w:sz w:val="28"/>
          <w:szCs w:val="28"/>
        </w:rPr>
        <w:t xml:space="preserve">5) при наличии оснований для отказа в приеме заявления и документов, необходимых для предоставления муниципальной услуги, указанных в </w:t>
      </w:r>
      <w:hyperlink w:anchor="P150" w:history="1">
        <w:r w:rsidRPr="002220CE">
          <w:rPr>
            <w:rStyle w:val="af4"/>
            <w:color w:val="auto"/>
            <w:sz w:val="28"/>
            <w:szCs w:val="28"/>
            <w:u w:val="none"/>
          </w:rPr>
          <w:t>пункт</w:t>
        </w:r>
        <w:r w:rsidR="00CF24C3">
          <w:rPr>
            <w:rStyle w:val="af4"/>
            <w:color w:val="auto"/>
            <w:sz w:val="28"/>
            <w:szCs w:val="28"/>
            <w:u w:val="none"/>
          </w:rPr>
          <w:t>ах</w:t>
        </w:r>
      </w:hyperlink>
      <w:r w:rsidR="00CF24C3">
        <w:rPr>
          <w:color w:val="auto"/>
          <w:sz w:val="28"/>
          <w:szCs w:val="28"/>
        </w:rPr>
        <w:t xml:space="preserve"> 20 и 33</w:t>
      </w:r>
      <w:r w:rsidRPr="002220CE">
        <w:rPr>
          <w:color w:val="auto"/>
          <w:sz w:val="28"/>
          <w:szCs w:val="28"/>
        </w:rPr>
        <w:t xml:space="preserve"> настоящего Административного регламента, возвращает пакет документов заявителю с разъяснением причин отказа в приеме документов.</w:t>
      </w:r>
    </w:p>
    <w:p w:rsidR="002220CE" w:rsidRPr="002220CE" w:rsidRDefault="00CF24C3" w:rsidP="002220CE">
      <w:pPr>
        <w:pStyle w:val="Default"/>
        <w:ind w:firstLine="709"/>
        <w:jc w:val="both"/>
        <w:rPr>
          <w:color w:val="auto"/>
          <w:sz w:val="28"/>
          <w:szCs w:val="28"/>
        </w:rPr>
      </w:pPr>
      <w:r>
        <w:rPr>
          <w:color w:val="auto"/>
          <w:sz w:val="28"/>
          <w:szCs w:val="28"/>
        </w:rPr>
        <w:t>42</w:t>
      </w:r>
      <w:r w:rsidR="002220CE" w:rsidRPr="002220CE">
        <w:rPr>
          <w:color w:val="auto"/>
          <w:sz w:val="28"/>
          <w:szCs w:val="28"/>
        </w:rPr>
        <w:t>. При направлении заявления и документов, необходимых для предоставления муниципальной услуги, почтовым отправлением отказ в приеме документов оформляется в письменной форме.</w:t>
      </w:r>
    </w:p>
    <w:p w:rsidR="002220CE" w:rsidRPr="002220CE" w:rsidRDefault="00CF24C3" w:rsidP="002220CE">
      <w:pPr>
        <w:pStyle w:val="Default"/>
        <w:ind w:firstLine="709"/>
        <w:jc w:val="both"/>
        <w:rPr>
          <w:color w:val="auto"/>
          <w:sz w:val="28"/>
          <w:szCs w:val="28"/>
        </w:rPr>
      </w:pPr>
      <w:r>
        <w:rPr>
          <w:color w:val="auto"/>
          <w:sz w:val="28"/>
          <w:szCs w:val="28"/>
        </w:rPr>
        <w:t>4</w:t>
      </w:r>
      <w:r w:rsidR="002220CE" w:rsidRPr="002220CE">
        <w:rPr>
          <w:color w:val="auto"/>
          <w:sz w:val="28"/>
          <w:szCs w:val="28"/>
        </w:rPr>
        <w:t>3. При отсутствии оснований для отказа в приеме документов регистрирует заявление в журнале регистрации входящей корреспонденции в день его поступления.</w:t>
      </w:r>
    </w:p>
    <w:p w:rsidR="002220CE" w:rsidRPr="002220CE" w:rsidRDefault="00CF24C3" w:rsidP="002220CE">
      <w:pPr>
        <w:pStyle w:val="Default"/>
        <w:ind w:firstLine="709"/>
        <w:jc w:val="both"/>
        <w:rPr>
          <w:color w:val="auto"/>
          <w:sz w:val="28"/>
          <w:szCs w:val="28"/>
        </w:rPr>
      </w:pPr>
      <w:r>
        <w:rPr>
          <w:color w:val="auto"/>
          <w:sz w:val="28"/>
          <w:szCs w:val="28"/>
        </w:rPr>
        <w:t>44</w:t>
      </w:r>
      <w:r w:rsidR="002220CE" w:rsidRPr="002220CE">
        <w:rPr>
          <w:color w:val="auto"/>
          <w:sz w:val="28"/>
          <w:szCs w:val="28"/>
        </w:rPr>
        <w:t>. Заявитель несет ответственность за достоверность представленных сведений и документов.</w:t>
      </w:r>
    </w:p>
    <w:p w:rsidR="002220CE" w:rsidRPr="002220CE" w:rsidRDefault="00CF24C3" w:rsidP="002220CE">
      <w:pPr>
        <w:pStyle w:val="Default"/>
        <w:ind w:firstLine="709"/>
        <w:jc w:val="both"/>
        <w:rPr>
          <w:color w:val="auto"/>
          <w:sz w:val="28"/>
          <w:szCs w:val="28"/>
        </w:rPr>
      </w:pPr>
      <w:r>
        <w:rPr>
          <w:color w:val="auto"/>
          <w:sz w:val="28"/>
          <w:szCs w:val="28"/>
        </w:rPr>
        <w:t>45</w:t>
      </w:r>
      <w:r w:rsidR="002220CE" w:rsidRPr="002220CE">
        <w:rPr>
          <w:color w:val="auto"/>
          <w:sz w:val="28"/>
          <w:szCs w:val="28"/>
        </w:rPr>
        <w:t>. В случае обращения с заявлением нанимателя (нанимателей) жилых помещений в многоквартирном доме о признании многоквартирного дома аварийным и подлежащим сносу комиссия рассматривает поступившее заявление или заключение органа государственного надзора (контроля) в течение 30 дней с даты регистрации.</w:t>
      </w:r>
    </w:p>
    <w:p w:rsidR="002220CE" w:rsidRPr="002220CE" w:rsidRDefault="00CF24C3" w:rsidP="002220CE">
      <w:pPr>
        <w:pStyle w:val="Default"/>
        <w:ind w:firstLine="709"/>
        <w:jc w:val="both"/>
        <w:rPr>
          <w:color w:val="auto"/>
          <w:sz w:val="28"/>
          <w:szCs w:val="28"/>
        </w:rPr>
      </w:pPr>
      <w:bookmarkStart w:id="11" w:name="P234"/>
      <w:bookmarkEnd w:id="11"/>
      <w:r>
        <w:rPr>
          <w:color w:val="auto"/>
          <w:sz w:val="28"/>
          <w:szCs w:val="28"/>
        </w:rPr>
        <w:t>46</w:t>
      </w:r>
      <w:r w:rsidR="002220CE" w:rsidRPr="002220CE">
        <w:rPr>
          <w:color w:val="auto"/>
          <w:sz w:val="28"/>
          <w:szCs w:val="28"/>
        </w:rPr>
        <w:t xml:space="preserve">. Результатом административной процедуры </w:t>
      </w:r>
      <w:r>
        <w:rPr>
          <w:color w:val="auto"/>
          <w:sz w:val="28"/>
          <w:szCs w:val="28"/>
        </w:rPr>
        <w:t>«п</w:t>
      </w:r>
      <w:r w:rsidR="002220CE" w:rsidRPr="002220CE">
        <w:rPr>
          <w:color w:val="auto"/>
          <w:sz w:val="28"/>
          <w:szCs w:val="28"/>
        </w:rPr>
        <w:t>рием и регистрация заявления и документов, необходимых для предоставления муниципальной услуги</w:t>
      </w:r>
      <w:r>
        <w:rPr>
          <w:color w:val="auto"/>
          <w:sz w:val="28"/>
          <w:szCs w:val="28"/>
        </w:rPr>
        <w:t>»</w:t>
      </w:r>
      <w:r w:rsidR="002220CE" w:rsidRPr="002220CE">
        <w:rPr>
          <w:color w:val="auto"/>
          <w:sz w:val="28"/>
          <w:szCs w:val="28"/>
        </w:rPr>
        <w:t xml:space="preserve"> является регистрация заявления и прилагаемых к нему документов, либо мотивированный отказ в приеме документов.</w:t>
      </w:r>
    </w:p>
    <w:p w:rsidR="002220CE" w:rsidRPr="002220CE" w:rsidRDefault="002220CE" w:rsidP="00CF24C3">
      <w:pPr>
        <w:pStyle w:val="Default"/>
        <w:jc w:val="center"/>
        <w:rPr>
          <w:color w:val="auto"/>
          <w:sz w:val="28"/>
          <w:szCs w:val="28"/>
        </w:rPr>
      </w:pPr>
      <w:r w:rsidRPr="00CF24C3">
        <w:rPr>
          <w:b/>
          <w:color w:val="auto"/>
          <w:sz w:val="28"/>
          <w:szCs w:val="28"/>
        </w:rPr>
        <w:t>3.</w:t>
      </w:r>
      <w:r w:rsidR="00CF24C3" w:rsidRPr="00CF24C3">
        <w:rPr>
          <w:b/>
          <w:color w:val="auto"/>
          <w:sz w:val="28"/>
          <w:szCs w:val="28"/>
        </w:rPr>
        <w:t>4</w:t>
      </w:r>
      <w:r w:rsidRPr="00CF24C3">
        <w:rPr>
          <w:b/>
          <w:color w:val="auto"/>
          <w:sz w:val="28"/>
          <w:szCs w:val="28"/>
        </w:rPr>
        <w:t>.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2220CE" w:rsidRPr="002220CE" w:rsidRDefault="00CF24C3" w:rsidP="002220CE">
      <w:pPr>
        <w:pStyle w:val="Default"/>
        <w:ind w:firstLine="709"/>
        <w:jc w:val="both"/>
        <w:rPr>
          <w:color w:val="auto"/>
          <w:sz w:val="28"/>
          <w:szCs w:val="28"/>
        </w:rPr>
      </w:pPr>
      <w:r>
        <w:rPr>
          <w:color w:val="auto"/>
          <w:sz w:val="28"/>
          <w:szCs w:val="28"/>
        </w:rPr>
        <w:t>47.</w:t>
      </w:r>
      <w:r w:rsidR="002220CE" w:rsidRPr="002220CE">
        <w:rPr>
          <w:color w:val="auto"/>
          <w:sz w:val="28"/>
          <w:szCs w:val="28"/>
        </w:rPr>
        <w:t xml:space="preserve"> Основанием для начала административной процедуры </w:t>
      </w:r>
      <w:r>
        <w:rPr>
          <w:color w:val="auto"/>
          <w:sz w:val="28"/>
          <w:szCs w:val="28"/>
        </w:rPr>
        <w:t>«ф</w:t>
      </w:r>
      <w:r w:rsidR="002220CE" w:rsidRPr="002220CE">
        <w:rPr>
          <w:color w:val="auto"/>
          <w:sz w:val="28"/>
          <w:szCs w:val="28"/>
        </w:rPr>
        <w:t>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Pr>
          <w:color w:val="auto"/>
          <w:sz w:val="28"/>
          <w:szCs w:val="28"/>
        </w:rPr>
        <w:t>»</w:t>
      </w:r>
      <w:r w:rsidR="002220CE" w:rsidRPr="002220CE">
        <w:rPr>
          <w:color w:val="auto"/>
          <w:sz w:val="28"/>
          <w:szCs w:val="28"/>
        </w:rPr>
        <w:t xml:space="preserve"> является регистрация заявления и прилагаемых к нему документов, а также непредставление заявителем документов, указанных в </w:t>
      </w:r>
      <w:hyperlink w:anchor="P121" w:history="1">
        <w:r w:rsidR="002220CE" w:rsidRPr="002220CE">
          <w:rPr>
            <w:rStyle w:val="af4"/>
            <w:color w:val="auto"/>
            <w:sz w:val="28"/>
            <w:szCs w:val="28"/>
            <w:u w:val="none"/>
          </w:rPr>
          <w:t xml:space="preserve">пункте </w:t>
        </w:r>
        <w:r>
          <w:rPr>
            <w:rStyle w:val="af4"/>
            <w:color w:val="auto"/>
            <w:sz w:val="28"/>
            <w:szCs w:val="28"/>
            <w:u w:val="none"/>
          </w:rPr>
          <w:t>11</w:t>
        </w:r>
      </w:hyperlink>
      <w:r w:rsidR="002220CE" w:rsidRPr="002220CE">
        <w:rPr>
          <w:color w:val="auto"/>
          <w:sz w:val="28"/>
          <w:szCs w:val="28"/>
        </w:rPr>
        <w:t xml:space="preserve"> настоящего Административного регламента.</w:t>
      </w:r>
    </w:p>
    <w:p w:rsidR="002220CE" w:rsidRPr="002220CE" w:rsidRDefault="00EC4318" w:rsidP="002220CE">
      <w:pPr>
        <w:pStyle w:val="Default"/>
        <w:ind w:firstLine="709"/>
        <w:jc w:val="both"/>
        <w:rPr>
          <w:color w:val="auto"/>
          <w:sz w:val="28"/>
          <w:szCs w:val="28"/>
        </w:rPr>
      </w:pPr>
      <w:r>
        <w:rPr>
          <w:color w:val="auto"/>
          <w:sz w:val="28"/>
          <w:szCs w:val="28"/>
        </w:rPr>
        <w:t>48</w:t>
      </w:r>
      <w:r w:rsidR="002220CE" w:rsidRPr="002220CE">
        <w:rPr>
          <w:color w:val="auto"/>
          <w:sz w:val="28"/>
          <w:szCs w:val="28"/>
        </w:rPr>
        <w:t xml:space="preserve">. Секретарь Межведомственной комиссии в течение 3 рабочих дней со дня приема и регистрации заявления и документов, предусмотренных </w:t>
      </w:r>
      <w:hyperlink w:anchor="P121" w:history="1">
        <w:r w:rsidR="002220CE" w:rsidRPr="002220CE">
          <w:rPr>
            <w:rStyle w:val="af4"/>
            <w:color w:val="auto"/>
            <w:sz w:val="28"/>
            <w:szCs w:val="28"/>
            <w:u w:val="none"/>
          </w:rPr>
          <w:t>пунктом 2.7 раздела 2</w:t>
        </w:r>
      </w:hyperlink>
      <w:r w:rsidR="002220CE" w:rsidRPr="002220CE">
        <w:rPr>
          <w:color w:val="auto"/>
          <w:sz w:val="28"/>
          <w:szCs w:val="28"/>
        </w:rPr>
        <w:t xml:space="preserve"> настоящего Административного регламента, с использованием системы межведомственного взаимодействия направляет межведомственные запросы о предоставлении следующих документов и сведений:</w:t>
      </w:r>
    </w:p>
    <w:p w:rsidR="002220CE" w:rsidRPr="002220CE" w:rsidRDefault="002220CE" w:rsidP="002220CE">
      <w:pPr>
        <w:pStyle w:val="Default"/>
        <w:ind w:firstLine="709"/>
        <w:jc w:val="both"/>
        <w:rPr>
          <w:color w:val="auto"/>
          <w:sz w:val="28"/>
          <w:szCs w:val="28"/>
        </w:rPr>
      </w:pPr>
      <w:r w:rsidRPr="002220CE">
        <w:rPr>
          <w:color w:val="auto"/>
          <w:sz w:val="28"/>
          <w:szCs w:val="28"/>
        </w:rPr>
        <w:t xml:space="preserve">1) правоустанавливающих документов на жилое помещение (если право зарегистрировано в Едином государственном реестре </w:t>
      </w:r>
      <w:r w:rsidR="00EC4318">
        <w:rPr>
          <w:color w:val="auto"/>
          <w:sz w:val="28"/>
          <w:szCs w:val="28"/>
        </w:rPr>
        <w:t>недвижимости</w:t>
      </w:r>
      <w:r w:rsidRPr="002220CE">
        <w:rPr>
          <w:color w:val="auto"/>
          <w:sz w:val="28"/>
          <w:szCs w:val="28"/>
        </w:rPr>
        <w:t>);</w:t>
      </w:r>
    </w:p>
    <w:p w:rsidR="002220CE" w:rsidRPr="002220CE" w:rsidRDefault="002220CE" w:rsidP="002220CE">
      <w:pPr>
        <w:pStyle w:val="Default"/>
        <w:ind w:firstLine="709"/>
        <w:jc w:val="both"/>
        <w:rPr>
          <w:color w:val="auto"/>
          <w:sz w:val="28"/>
          <w:szCs w:val="28"/>
        </w:rPr>
      </w:pPr>
      <w:r w:rsidRPr="002220CE">
        <w:rPr>
          <w:color w:val="auto"/>
          <w:sz w:val="28"/>
          <w:szCs w:val="28"/>
        </w:rPr>
        <w:lastRenderedPageBreak/>
        <w:t>2) технического паспорта жилого помещения, а для нежилых помещений - технического плана.</w:t>
      </w:r>
    </w:p>
    <w:p w:rsidR="00EC4318" w:rsidRDefault="00EC4318" w:rsidP="00EC4318">
      <w:pPr>
        <w:pStyle w:val="Default"/>
        <w:ind w:firstLine="709"/>
        <w:jc w:val="both"/>
        <w:rPr>
          <w:sz w:val="28"/>
          <w:szCs w:val="28"/>
        </w:rPr>
      </w:pPr>
      <w:r>
        <w:rPr>
          <w:color w:val="auto"/>
          <w:sz w:val="28"/>
          <w:szCs w:val="28"/>
        </w:rPr>
        <w:t>49</w:t>
      </w:r>
      <w:r w:rsidR="002220CE" w:rsidRPr="002220CE">
        <w:rPr>
          <w:color w:val="auto"/>
          <w:sz w:val="28"/>
          <w:szCs w:val="28"/>
        </w:rPr>
        <w:t xml:space="preserve">. </w:t>
      </w:r>
      <w:r w:rsidRPr="001F3B75">
        <w:rPr>
          <w:sz w:val="28"/>
          <w:szCs w:val="28"/>
        </w:rPr>
        <w:t xml:space="preserve">В случае непредставления заявителем документов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r>
        <w:rPr>
          <w:sz w:val="28"/>
          <w:szCs w:val="28"/>
        </w:rPr>
        <w:t>абзацем первым пункта 45 Положения</w:t>
      </w:r>
      <w:r w:rsidRPr="001F3B75">
        <w:rPr>
          <w:sz w:val="28"/>
          <w:szCs w:val="28"/>
        </w:rPr>
        <w:t>.</w:t>
      </w:r>
    </w:p>
    <w:p w:rsidR="002220CE" w:rsidRPr="002220CE" w:rsidRDefault="00EC4318" w:rsidP="00EC4318">
      <w:pPr>
        <w:pStyle w:val="Default"/>
        <w:ind w:firstLine="709"/>
        <w:jc w:val="both"/>
        <w:rPr>
          <w:color w:val="auto"/>
          <w:sz w:val="28"/>
          <w:szCs w:val="28"/>
        </w:rPr>
      </w:pPr>
      <w:r>
        <w:rPr>
          <w:color w:val="auto"/>
          <w:sz w:val="28"/>
          <w:szCs w:val="28"/>
        </w:rPr>
        <w:t>50</w:t>
      </w:r>
      <w:r w:rsidR="002220CE" w:rsidRPr="002220CE">
        <w:rPr>
          <w:color w:val="auto"/>
          <w:sz w:val="28"/>
          <w:szCs w:val="28"/>
        </w:rPr>
        <w:t xml:space="preserve">. Результатом административной процедуры </w:t>
      </w:r>
      <w:r>
        <w:rPr>
          <w:color w:val="auto"/>
          <w:sz w:val="28"/>
          <w:szCs w:val="28"/>
        </w:rPr>
        <w:t>«ф</w:t>
      </w:r>
      <w:r w:rsidR="002220CE" w:rsidRPr="002220CE">
        <w:rPr>
          <w:color w:val="auto"/>
          <w:sz w:val="28"/>
          <w:szCs w:val="28"/>
        </w:rPr>
        <w:t>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Pr>
          <w:color w:val="auto"/>
          <w:sz w:val="28"/>
          <w:szCs w:val="28"/>
        </w:rPr>
        <w:t>»</w:t>
      </w:r>
      <w:r w:rsidR="002220CE" w:rsidRPr="002220CE">
        <w:rPr>
          <w:color w:val="auto"/>
          <w:sz w:val="28"/>
          <w:szCs w:val="28"/>
        </w:rPr>
        <w:t xml:space="preserve"> является поступление секретарю Комиссии полного пакета необходимых документов, либо уведомление заявителя об отказе в предоставлении муниципальной услуги.</w:t>
      </w:r>
    </w:p>
    <w:p w:rsidR="002220CE" w:rsidRPr="00EC4318" w:rsidRDefault="00EC4318" w:rsidP="00EC4318">
      <w:pPr>
        <w:pStyle w:val="Default"/>
        <w:jc w:val="center"/>
        <w:rPr>
          <w:b/>
          <w:color w:val="auto"/>
          <w:sz w:val="28"/>
          <w:szCs w:val="28"/>
        </w:rPr>
      </w:pPr>
      <w:r w:rsidRPr="00EC4318">
        <w:rPr>
          <w:b/>
          <w:color w:val="auto"/>
          <w:sz w:val="28"/>
          <w:szCs w:val="28"/>
        </w:rPr>
        <w:t>3.5</w:t>
      </w:r>
      <w:r w:rsidR="002220CE" w:rsidRPr="00EC4318">
        <w:rPr>
          <w:b/>
          <w:color w:val="auto"/>
          <w:sz w:val="28"/>
          <w:szCs w:val="28"/>
        </w:rPr>
        <w:t>. Рассмотрение документов и обследование жилого помещения</w:t>
      </w:r>
    </w:p>
    <w:p w:rsidR="002220CE" w:rsidRPr="002220CE" w:rsidRDefault="00EC4318" w:rsidP="002220CE">
      <w:pPr>
        <w:pStyle w:val="Default"/>
        <w:ind w:firstLine="709"/>
        <w:jc w:val="both"/>
        <w:rPr>
          <w:color w:val="auto"/>
          <w:sz w:val="28"/>
          <w:szCs w:val="28"/>
        </w:rPr>
      </w:pPr>
      <w:r>
        <w:rPr>
          <w:color w:val="auto"/>
          <w:sz w:val="28"/>
          <w:szCs w:val="28"/>
        </w:rPr>
        <w:t>5</w:t>
      </w:r>
      <w:r w:rsidR="002220CE" w:rsidRPr="002220CE">
        <w:rPr>
          <w:color w:val="auto"/>
          <w:sz w:val="28"/>
          <w:szCs w:val="28"/>
        </w:rPr>
        <w:t xml:space="preserve">1. Основанием для начала административной процедуры </w:t>
      </w:r>
      <w:r>
        <w:rPr>
          <w:color w:val="auto"/>
          <w:sz w:val="28"/>
          <w:szCs w:val="28"/>
        </w:rPr>
        <w:t>«р</w:t>
      </w:r>
      <w:r w:rsidR="002220CE" w:rsidRPr="002220CE">
        <w:rPr>
          <w:color w:val="auto"/>
          <w:sz w:val="28"/>
          <w:szCs w:val="28"/>
        </w:rPr>
        <w:t>ассмотрение документов и обследование жилого помещения</w:t>
      </w:r>
      <w:r>
        <w:rPr>
          <w:color w:val="auto"/>
          <w:sz w:val="28"/>
          <w:szCs w:val="28"/>
        </w:rPr>
        <w:t>»</w:t>
      </w:r>
      <w:r w:rsidR="002220CE" w:rsidRPr="002220CE">
        <w:rPr>
          <w:color w:val="auto"/>
          <w:sz w:val="28"/>
          <w:szCs w:val="28"/>
        </w:rPr>
        <w:t xml:space="preserve"> является регистрация секретарем Межведомственной комиссии заявления с полным пакетом документов, необходимых для предоставления муниципальной услуги.</w:t>
      </w:r>
    </w:p>
    <w:p w:rsidR="002220CE" w:rsidRPr="002220CE" w:rsidRDefault="00EC4318" w:rsidP="002220CE">
      <w:pPr>
        <w:pStyle w:val="Default"/>
        <w:ind w:firstLine="709"/>
        <w:jc w:val="both"/>
        <w:rPr>
          <w:color w:val="auto"/>
          <w:sz w:val="28"/>
          <w:szCs w:val="28"/>
        </w:rPr>
      </w:pPr>
      <w:r>
        <w:rPr>
          <w:color w:val="auto"/>
          <w:sz w:val="28"/>
          <w:szCs w:val="28"/>
        </w:rPr>
        <w:t>52</w:t>
      </w:r>
      <w:r w:rsidR="002220CE" w:rsidRPr="002220CE">
        <w:rPr>
          <w:color w:val="auto"/>
          <w:sz w:val="28"/>
          <w:szCs w:val="28"/>
        </w:rPr>
        <w:t xml:space="preserve">. Секретарь Межведомственной комиссии устанавливает факт полноты представления заявителем необходимых документов, указанных в </w:t>
      </w:r>
      <w:hyperlink w:anchor="P121" w:history="1">
        <w:r w:rsidR="002220CE" w:rsidRPr="002220CE">
          <w:rPr>
            <w:rStyle w:val="af4"/>
            <w:color w:val="auto"/>
            <w:sz w:val="28"/>
            <w:szCs w:val="28"/>
            <w:u w:val="none"/>
          </w:rPr>
          <w:t xml:space="preserve">пункте </w:t>
        </w:r>
        <w:r>
          <w:rPr>
            <w:rStyle w:val="af4"/>
            <w:color w:val="auto"/>
            <w:sz w:val="28"/>
            <w:szCs w:val="28"/>
            <w:u w:val="none"/>
          </w:rPr>
          <w:t>11</w:t>
        </w:r>
      </w:hyperlink>
      <w:r w:rsidR="002220CE" w:rsidRPr="002220CE">
        <w:rPr>
          <w:color w:val="auto"/>
          <w:sz w:val="28"/>
          <w:szCs w:val="28"/>
        </w:rPr>
        <w:t xml:space="preserve"> настоящего Административного регламента, наличие (отсутствие) оснований для отказа в предоставлении муниципальной услуги, указанных в </w:t>
      </w:r>
      <w:hyperlink w:anchor="P156" w:history="1">
        <w:r w:rsidR="002220CE" w:rsidRPr="002220CE">
          <w:rPr>
            <w:rStyle w:val="af4"/>
            <w:color w:val="auto"/>
            <w:sz w:val="28"/>
            <w:szCs w:val="28"/>
            <w:u w:val="none"/>
          </w:rPr>
          <w:t>пункт</w:t>
        </w:r>
        <w:r>
          <w:rPr>
            <w:rStyle w:val="af4"/>
            <w:color w:val="auto"/>
            <w:sz w:val="28"/>
            <w:szCs w:val="28"/>
            <w:u w:val="none"/>
          </w:rPr>
          <w:t>ах 20 и 33</w:t>
        </w:r>
        <w:r w:rsidR="002220CE" w:rsidRPr="002220CE">
          <w:rPr>
            <w:rStyle w:val="af4"/>
            <w:color w:val="auto"/>
            <w:sz w:val="28"/>
            <w:szCs w:val="28"/>
            <w:u w:val="none"/>
          </w:rPr>
          <w:t xml:space="preserve"> </w:t>
        </w:r>
      </w:hyperlink>
      <w:r w:rsidR="002220CE" w:rsidRPr="002220CE">
        <w:rPr>
          <w:color w:val="auto"/>
          <w:sz w:val="28"/>
          <w:szCs w:val="28"/>
        </w:rPr>
        <w:t>настоящего Административного регламента.</w:t>
      </w:r>
    </w:p>
    <w:p w:rsidR="002220CE" w:rsidRPr="002220CE" w:rsidRDefault="00EC4318" w:rsidP="002220CE">
      <w:pPr>
        <w:pStyle w:val="Default"/>
        <w:ind w:firstLine="709"/>
        <w:jc w:val="both"/>
        <w:rPr>
          <w:color w:val="auto"/>
          <w:sz w:val="28"/>
          <w:szCs w:val="28"/>
        </w:rPr>
      </w:pPr>
      <w:r>
        <w:rPr>
          <w:color w:val="auto"/>
          <w:sz w:val="28"/>
          <w:szCs w:val="28"/>
        </w:rPr>
        <w:t>53</w:t>
      </w:r>
      <w:r w:rsidR="002220CE" w:rsidRPr="002220CE">
        <w:rPr>
          <w:color w:val="auto"/>
          <w:sz w:val="28"/>
          <w:szCs w:val="28"/>
        </w:rPr>
        <w:t>. В случае отсутствия оснований для отказа в предоставлении муниципальной услуги передает документы на рассмотрение Комиссии.</w:t>
      </w:r>
    </w:p>
    <w:p w:rsidR="002220CE" w:rsidRPr="002220CE" w:rsidRDefault="00EC4318" w:rsidP="002220CE">
      <w:pPr>
        <w:pStyle w:val="Default"/>
        <w:ind w:firstLine="709"/>
        <w:jc w:val="both"/>
        <w:rPr>
          <w:color w:val="auto"/>
          <w:sz w:val="28"/>
          <w:szCs w:val="28"/>
        </w:rPr>
      </w:pPr>
      <w:r>
        <w:rPr>
          <w:color w:val="auto"/>
          <w:sz w:val="28"/>
          <w:szCs w:val="28"/>
        </w:rPr>
        <w:t>54</w:t>
      </w:r>
      <w:r w:rsidR="002220CE" w:rsidRPr="002220CE">
        <w:rPr>
          <w:color w:val="auto"/>
          <w:sz w:val="28"/>
          <w:szCs w:val="28"/>
        </w:rPr>
        <w:t>. В случае установления оснований для отказа в предоставлении муниципальной услуги и при поступлении заявления и документов в бумажном виде, заявителю в течение 20 дней со дня регистрации заявления направляется письмо об отказе в предоставлении муниципальной услуги с указанием причин отказа.</w:t>
      </w:r>
    </w:p>
    <w:p w:rsidR="002220CE" w:rsidRPr="002220CE" w:rsidRDefault="00EC4318" w:rsidP="002220CE">
      <w:pPr>
        <w:pStyle w:val="Default"/>
        <w:ind w:firstLine="709"/>
        <w:jc w:val="both"/>
        <w:rPr>
          <w:color w:val="auto"/>
          <w:sz w:val="28"/>
          <w:szCs w:val="28"/>
        </w:rPr>
      </w:pPr>
      <w:r>
        <w:rPr>
          <w:color w:val="auto"/>
          <w:sz w:val="28"/>
          <w:szCs w:val="28"/>
        </w:rPr>
        <w:t>55</w:t>
      </w:r>
      <w:r w:rsidR="002220CE" w:rsidRPr="002220CE">
        <w:rPr>
          <w:color w:val="auto"/>
          <w:sz w:val="28"/>
          <w:szCs w:val="28"/>
        </w:rPr>
        <w:t>. При отсутствии оснований для отказа в муниципальной услуге, после поступления документов в Комиссию для оценки жилых помещений, Комиссия принимает решение о выезде для проведения обследования жилого помещения.</w:t>
      </w:r>
    </w:p>
    <w:p w:rsidR="002220CE" w:rsidRPr="002220CE" w:rsidRDefault="00EC4318" w:rsidP="002220CE">
      <w:pPr>
        <w:pStyle w:val="Default"/>
        <w:ind w:firstLine="709"/>
        <w:jc w:val="both"/>
        <w:rPr>
          <w:color w:val="auto"/>
          <w:sz w:val="28"/>
          <w:szCs w:val="28"/>
        </w:rPr>
      </w:pPr>
      <w:r>
        <w:rPr>
          <w:color w:val="auto"/>
          <w:sz w:val="28"/>
          <w:szCs w:val="28"/>
        </w:rPr>
        <w:t>56</w:t>
      </w:r>
      <w:r w:rsidR="002220CE" w:rsidRPr="002220CE">
        <w:rPr>
          <w:color w:val="auto"/>
          <w:sz w:val="28"/>
          <w:szCs w:val="28"/>
        </w:rPr>
        <w:t xml:space="preserve">. Затем Комиссия проводит обследование жилого помещения или жилого дома и в течение одного рабочего дня, после обследования жилого помещения, составляет </w:t>
      </w:r>
      <w:hyperlink w:anchor="P518" w:history="1">
        <w:r w:rsidR="002220CE" w:rsidRPr="002220CE">
          <w:rPr>
            <w:rStyle w:val="af4"/>
            <w:color w:val="auto"/>
            <w:sz w:val="28"/>
            <w:szCs w:val="28"/>
            <w:u w:val="none"/>
          </w:rPr>
          <w:t>Акт</w:t>
        </w:r>
      </w:hyperlink>
      <w:r w:rsidR="002220CE" w:rsidRPr="002220CE">
        <w:rPr>
          <w:color w:val="auto"/>
          <w:sz w:val="28"/>
          <w:szCs w:val="28"/>
        </w:rPr>
        <w:t xml:space="preserve"> обследования жилого помещения в 3 экземплярах (приложение </w:t>
      </w:r>
      <w:r w:rsidR="00F3566A">
        <w:rPr>
          <w:color w:val="auto"/>
          <w:sz w:val="28"/>
          <w:szCs w:val="28"/>
        </w:rPr>
        <w:t>№</w:t>
      </w:r>
      <w:r w:rsidR="002220CE" w:rsidRPr="002220CE">
        <w:rPr>
          <w:color w:val="auto"/>
          <w:sz w:val="28"/>
          <w:szCs w:val="28"/>
        </w:rPr>
        <w:t xml:space="preserve"> 3 к настоящему Административному регламенту).</w:t>
      </w:r>
    </w:p>
    <w:p w:rsidR="002220CE" w:rsidRPr="002220CE" w:rsidRDefault="002220CE" w:rsidP="002220CE">
      <w:pPr>
        <w:pStyle w:val="Default"/>
        <w:ind w:firstLine="709"/>
        <w:jc w:val="both"/>
        <w:rPr>
          <w:color w:val="auto"/>
          <w:sz w:val="28"/>
          <w:szCs w:val="28"/>
        </w:rPr>
      </w:pPr>
      <w:r w:rsidRPr="002220CE">
        <w:rPr>
          <w:color w:val="auto"/>
          <w:sz w:val="28"/>
          <w:szCs w:val="28"/>
        </w:rPr>
        <w:lastRenderedPageBreak/>
        <w:t>Собственник жилого помещения (уполномоченное им лицо) привлекается к работе в Комиссии с правом совещательного голоса. Секретарь Межведомственной комиссии информирует собственника жилого помещения (уполномоченное им лицо) о дате заседания Комиссии, на котором будут рассмотрены представленные им заявление и документы, по телефону, указанному в заявлении, или путем направления письменного уведомления по почте по адресу, указанному в заявлении (если в заявлении не указан номер телефона, или если с заявителем не удается связаться по указанному им номеру).</w:t>
      </w:r>
    </w:p>
    <w:p w:rsidR="002220CE" w:rsidRPr="002220CE" w:rsidRDefault="00F3566A" w:rsidP="002220CE">
      <w:pPr>
        <w:pStyle w:val="Default"/>
        <w:ind w:firstLine="709"/>
        <w:jc w:val="both"/>
        <w:rPr>
          <w:color w:val="auto"/>
          <w:sz w:val="28"/>
          <w:szCs w:val="28"/>
        </w:rPr>
      </w:pPr>
      <w:r>
        <w:rPr>
          <w:color w:val="auto"/>
          <w:sz w:val="28"/>
          <w:szCs w:val="28"/>
        </w:rPr>
        <w:t>5</w:t>
      </w:r>
      <w:r w:rsidR="002220CE" w:rsidRPr="002220CE">
        <w:rPr>
          <w:color w:val="auto"/>
          <w:sz w:val="28"/>
          <w:szCs w:val="28"/>
        </w:rPr>
        <w:t xml:space="preserve">7. Комиссия рассматривает документы, представленные заявителем и полученные в рамках межведомственного взаимодействия, Акт обследования, составленный Комиссией, с предложениями о дальнейшем использовании помещения или дома. По результатам рассмотрения документов, исходя из требований, изложенных в </w:t>
      </w:r>
      <w:hyperlink r:id="rId16" w:history="1">
        <w:r w:rsidR="002220CE" w:rsidRPr="002220CE">
          <w:rPr>
            <w:rStyle w:val="af4"/>
            <w:color w:val="auto"/>
            <w:sz w:val="28"/>
            <w:szCs w:val="28"/>
            <w:u w:val="none"/>
          </w:rPr>
          <w:t>Положении</w:t>
        </w:r>
      </w:hyperlink>
      <w:r>
        <w:rPr>
          <w:color w:val="auto"/>
          <w:sz w:val="28"/>
          <w:szCs w:val="28"/>
        </w:rPr>
        <w:t>,</w:t>
      </w:r>
      <w:r w:rsidR="002220CE" w:rsidRPr="002220CE">
        <w:rPr>
          <w:color w:val="auto"/>
          <w:sz w:val="28"/>
          <w:szCs w:val="28"/>
        </w:rPr>
        <w:t xml:space="preserve"> утвержденном Постановлением Правительства РФ от 28</w:t>
      </w:r>
      <w:r>
        <w:rPr>
          <w:color w:val="auto"/>
          <w:sz w:val="28"/>
          <w:szCs w:val="28"/>
        </w:rPr>
        <w:t xml:space="preserve"> января </w:t>
      </w:r>
      <w:r w:rsidR="002220CE" w:rsidRPr="002220CE">
        <w:rPr>
          <w:color w:val="auto"/>
          <w:sz w:val="28"/>
          <w:szCs w:val="28"/>
        </w:rPr>
        <w:t>2006</w:t>
      </w:r>
      <w:r>
        <w:rPr>
          <w:color w:val="auto"/>
          <w:sz w:val="28"/>
          <w:szCs w:val="28"/>
        </w:rPr>
        <w:t xml:space="preserve"> года</w:t>
      </w:r>
      <w:r w:rsidR="002220CE" w:rsidRPr="002220CE">
        <w:rPr>
          <w:color w:val="auto"/>
          <w:sz w:val="28"/>
          <w:szCs w:val="28"/>
        </w:rPr>
        <w:t xml:space="preserve"> </w:t>
      </w:r>
      <w:r>
        <w:rPr>
          <w:color w:val="auto"/>
          <w:sz w:val="28"/>
          <w:szCs w:val="28"/>
        </w:rPr>
        <w:t>№</w:t>
      </w:r>
      <w:r w:rsidR="002220CE" w:rsidRPr="002220CE">
        <w:rPr>
          <w:color w:val="auto"/>
          <w:sz w:val="28"/>
          <w:szCs w:val="28"/>
        </w:rPr>
        <w:t xml:space="preserve"> 47, межведомственная комиссия принимает одно из решений:</w:t>
      </w:r>
    </w:p>
    <w:p w:rsidR="002220CE" w:rsidRPr="002220CE" w:rsidRDefault="00F3566A" w:rsidP="00F3566A">
      <w:pPr>
        <w:pStyle w:val="Default"/>
        <w:numPr>
          <w:ilvl w:val="0"/>
          <w:numId w:val="23"/>
        </w:numPr>
        <w:tabs>
          <w:tab w:val="left" w:pos="993"/>
        </w:tabs>
        <w:ind w:left="0" w:firstLine="709"/>
        <w:jc w:val="both"/>
        <w:rPr>
          <w:color w:val="auto"/>
          <w:sz w:val="28"/>
          <w:szCs w:val="28"/>
        </w:rPr>
      </w:pPr>
      <w:r>
        <w:rPr>
          <w:color w:val="auto"/>
          <w:sz w:val="28"/>
          <w:szCs w:val="28"/>
        </w:rPr>
        <w:t>о</w:t>
      </w:r>
      <w:r w:rsidR="002220CE" w:rsidRPr="002220CE">
        <w:rPr>
          <w:color w:val="auto"/>
          <w:sz w:val="28"/>
          <w:szCs w:val="28"/>
        </w:rPr>
        <w:t xml:space="preserve"> соответствии помещения требованиям, предъявляемым к жилому помещению, и его пригодности для проживания;</w:t>
      </w:r>
    </w:p>
    <w:p w:rsidR="002220CE" w:rsidRPr="002220CE" w:rsidRDefault="00F3566A" w:rsidP="00F3566A">
      <w:pPr>
        <w:pStyle w:val="Default"/>
        <w:numPr>
          <w:ilvl w:val="0"/>
          <w:numId w:val="23"/>
        </w:numPr>
        <w:tabs>
          <w:tab w:val="left" w:pos="993"/>
        </w:tabs>
        <w:ind w:left="0" w:firstLine="709"/>
        <w:jc w:val="both"/>
        <w:rPr>
          <w:color w:val="auto"/>
          <w:sz w:val="28"/>
          <w:szCs w:val="28"/>
        </w:rPr>
      </w:pPr>
      <w:r>
        <w:rPr>
          <w:color w:val="auto"/>
          <w:sz w:val="28"/>
          <w:szCs w:val="28"/>
        </w:rPr>
        <w:t>о</w:t>
      </w:r>
      <w:r w:rsidR="002220CE" w:rsidRPr="002220CE">
        <w:rPr>
          <w:color w:val="auto"/>
          <w:sz w:val="28"/>
          <w:szCs w:val="28"/>
        </w:rPr>
        <w:t xml:space="preserve">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220CE" w:rsidRPr="002220CE" w:rsidRDefault="00F3566A" w:rsidP="00F3566A">
      <w:pPr>
        <w:pStyle w:val="Default"/>
        <w:numPr>
          <w:ilvl w:val="0"/>
          <w:numId w:val="23"/>
        </w:numPr>
        <w:tabs>
          <w:tab w:val="left" w:pos="993"/>
        </w:tabs>
        <w:ind w:left="0" w:firstLine="709"/>
        <w:jc w:val="both"/>
        <w:rPr>
          <w:color w:val="auto"/>
          <w:sz w:val="28"/>
          <w:szCs w:val="28"/>
        </w:rPr>
      </w:pPr>
      <w:r>
        <w:rPr>
          <w:color w:val="auto"/>
          <w:sz w:val="28"/>
          <w:szCs w:val="28"/>
        </w:rPr>
        <w:t>о</w:t>
      </w:r>
      <w:r w:rsidR="002220CE" w:rsidRPr="002220CE">
        <w:rPr>
          <w:color w:val="auto"/>
          <w:sz w:val="28"/>
          <w:szCs w:val="28"/>
        </w:rPr>
        <w:t xml:space="preserve"> выявлении оснований для признания помещения непригодным для проживания;</w:t>
      </w:r>
    </w:p>
    <w:p w:rsidR="002220CE" w:rsidRPr="002220CE" w:rsidRDefault="00F3566A" w:rsidP="00F3566A">
      <w:pPr>
        <w:pStyle w:val="Default"/>
        <w:numPr>
          <w:ilvl w:val="0"/>
          <w:numId w:val="23"/>
        </w:numPr>
        <w:tabs>
          <w:tab w:val="left" w:pos="993"/>
        </w:tabs>
        <w:ind w:left="0" w:firstLine="709"/>
        <w:jc w:val="both"/>
        <w:rPr>
          <w:color w:val="auto"/>
          <w:sz w:val="28"/>
          <w:szCs w:val="28"/>
        </w:rPr>
      </w:pPr>
      <w:r>
        <w:rPr>
          <w:color w:val="auto"/>
          <w:sz w:val="28"/>
          <w:szCs w:val="28"/>
        </w:rPr>
        <w:t>о</w:t>
      </w:r>
      <w:r w:rsidR="002220CE" w:rsidRPr="002220CE">
        <w:rPr>
          <w:color w:val="auto"/>
          <w:sz w:val="28"/>
          <w:szCs w:val="28"/>
        </w:rPr>
        <w:t xml:space="preserve"> выявлении оснований для признания многоквартирного дома аварийным и подлежащим реконструкции;</w:t>
      </w:r>
    </w:p>
    <w:p w:rsidR="002220CE" w:rsidRPr="002220CE" w:rsidRDefault="00F3566A" w:rsidP="00F3566A">
      <w:pPr>
        <w:pStyle w:val="Default"/>
        <w:numPr>
          <w:ilvl w:val="0"/>
          <w:numId w:val="23"/>
        </w:numPr>
        <w:tabs>
          <w:tab w:val="left" w:pos="993"/>
        </w:tabs>
        <w:ind w:left="0" w:firstLine="709"/>
        <w:jc w:val="both"/>
        <w:rPr>
          <w:color w:val="auto"/>
          <w:sz w:val="28"/>
          <w:szCs w:val="28"/>
        </w:rPr>
      </w:pPr>
      <w:r>
        <w:rPr>
          <w:color w:val="auto"/>
          <w:sz w:val="28"/>
          <w:szCs w:val="28"/>
        </w:rPr>
        <w:t>о</w:t>
      </w:r>
      <w:r w:rsidR="002220CE" w:rsidRPr="002220CE">
        <w:rPr>
          <w:color w:val="auto"/>
          <w:sz w:val="28"/>
          <w:szCs w:val="28"/>
        </w:rPr>
        <w:t xml:space="preserve"> выявлении оснований для признания многоквартирного дома аварийным и подлежащим сносу;</w:t>
      </w:r>
    </w:p>
    <w:p w:rsidR="002220CE" w:rsidRPr="002220CE" w:rsidRDefault="00F3566A" w:rsidP="00F3566A">
      <w:pPr>
        <w:pStyle w:val="Default"/>
        <w:numPr>
          <w:ilvl w:val="0"/>
          <w:numId w:val="23"/>
        </w:numPr>
        <w:tabs>
          <w:tab w:val="left" w:pos="993"/>
        </w:tabs>
        <w:ind w:left="0" w:firstLine="709"/>
        <w:jc w:val="both"/>
        <w:rPr>
          <w:color w:val="auto"/>
          <w:sz w:val="28"/>
          <w:szCs w:val="28"/>
        </w:rPr>
      </w:pPr>
      <w:r>
        <w:rPr>
          <w:color w:val="auto"/>
          <w:sz w:val="28"/>
          <w:szCs w:val="28"/>
        </w:rPr>
        <w:t>о</w:t>
      </w:r>
      <w:r w:rsidR="002220CE" w:rsidRPr="002220CE">
        <w:rPr>
          <w:color w:val="auto"/>
          <w:sz w:val="28"/>
          <w:szCs w:val="28"/>
        </w:rPr>
        <w:t>б отсутствии оснований для признания многоквартирного дома аварийным и подлежащим сносу или реконструкции.</w:t>
      </w:r>
    </w:p>
    <w:p w:rsidR="002220CE" w:rsidRPr="002220CE" w:rsidRDefault="00F3566A" w:rsidP="002220CE">
      <w:pPr>
        <w:pStyle w:val="Default"/>
        <w:ind w:firstLine="709"/>
        <w:jc w:val="both"/>
        <w:rPr>
          <w:color w:val="auto"/>
          <w:sz w:val="28"/>
          <w:szCs w:val="28"/>
        </w:rPr>
      </w:pPr>
      <w:r>
        <w:rPr>
          <w:color w:val="auto"/>
          <w:sz w:val="28"/>
          <w:szCs w:val="28"/>
        </w:rPr>
        <w:t>5</w:t>
      </w:r>
      <w:r w:rsidR="002220CE" w:rsidRPr="002220CE">
        <w:rPr>
          <w:color w:val="auto"/>
          <w:sz w:val="28"/>
          <w:szCs w:val="28"/>
        </w:rPr>
        <w:t>8. В ходе работы Комиссия вправе назначить дополнительное обследование жилого помещения муниципального жилищного фонда, результаты которого оформляются в виде заключения специализированной организации по результатам обследования, которое приобщается к документам, представленным ранее на рассмотрение Комиссии.</w:t>
      </w:r>
    </w:p>
    <w:p w:rsidR="002220CE" w:rsidRPr="002220CE" w:rsidRDefault="00F3566A" w:rsidP="002220CE">
      <w:pPr>
        <w:pStyle w:val="Default"/>
        <w:ind w:firstLine="709"/>
        <w:jc w:val="both"/>
        <w:rPr>
          <w:color w:val="auto"/>
          <w:sz w:val="28"/>
          <w:szCs w:val="28"/>
        </w:rPr>
      </w:pPr>
      <w:r>
        <w:rPr>
          <w:color w:val="auto"/>
          <w:sz w:val="28"/>
          <w:szCs w:val="28"/>
        </w:rPr>
        <w:t>5</w:t>
      </w:r>
      <w:r w:rsidR="002220CE" w:rsidRPr="002220CE">
        <w:rPr>
          <w:color w:val="auto"/>
          <w:sz w:val="28"/>
          <w:szCs w:val="28"/>
        </w:rPr>
        <w:t xml:space="preserve">9. Комиссия определяет срок проведения дополнительного обследования жилого помещения или жилого дома и орган </w:t>
      </w:r>
      <w:r>
        <w:rPr>
          <w:color w:val="auto"/>
          <w:sz w:val="28"/>
          <w:szCs w:val="28"/>
        </w:rPr>
        <w:t>А</w:t>
      </w:r>
      <w:r w:rsidR="002220CE" w:rsidRPr="002220CE">
        <w:rPr>
          <w:color w:val="auto"/>
          <w:sz w:val="28"/>
          <w:szCs w:val="28"/>
        </w:rPr>
        <w:t>дминистрации, ответственный за организацию дополнительного обследования жилого помещения или жилого дома.</w:t>
      </w:r>
    </w:p>
    <w:p w:rsidR="002220CE" w:rsidRPr="002220CE" w:rsidRDefault="00F3566A" w:rsidP="009B2A2D">
      <w:pPr>
        <w:widowControl/>
        <w:autoSpaceDE w:val="0"/>
        <w:autoSpaceDN w:val="0"/>
        <w:adjustRightInd w:val="0"/>
        <w:spacing w:before="0" w:line="240" w:lineRule="auto"/>
        <w:ind w:left="0" w:right="0"/>
        <w:jc w:val="both"/>
        <w:rPr>
          <w:sz w:val="28"/>
          <w:szCs w:val="28"/>
        </w:rPr>
        <w:pPrChange w:id="12" w:author="Admin" w:date="2021-03-12T15:39:00Z">
          <w:pPr>
            <w:pStyle w:val="Default"/>
            <w:ind w:firstLine="709"/>
            <w:jc w:val="both"/>
          </w:pPr>
        </w:pPrChange>
      </w:pPr>
      <w:r>
        <w:rPr>
          <w:sz w:val="28"/>
          <w:szCs w:val="28"/>
        </w:rPr>
        <w:t>60</w:t>
      </w:r>
      <w:r w:rsidR="002220CE" w:rsidRPr="002220CE">
        <w:rPr>
          <w:sz w:val="28"/>
          <w:szCs w:val="28"/>
        </w:rPr>
        <w:t xml:space="preserve">. В случае принятия Комиссией решения о необходимости представления заключения </w:t>
      </w:r>
      <w:del w:id="13" w:author="Admin" w:date="2021-03-12T15:38:00Z">
        <w:r w:rsidR="002220CE" w:rsidRPr="002220CE" w:rsidDel="009B2A2D">
          <w:rPr>
            <w:sz w:val="28"/>
            <w:szCs w:val="28"/>
          </w:rPr>
          <w:delText>проектно-изыскательской</w:delText>
        </w:r>
      </w:del>
      <w:ins w:id="14" w:author="Admin" w:date="2021-03-12T15:38:00Z">
        <w:r w:rsidR="009B2A2D">
          <w:rPr>
            <w:sz w:val="28"/>
            <w:szCs w:val="28"/>
          </w:rPr>
          <w:t>специализированной</w:t>
        </w:r>
      </w:ins>
      <w:r w:rsidR="002220CE" w:rsidRPr="002220CE">
        <w:rPr>
          <w:sz w:val="28"/>
          <w:szCs w:val="28"/>
        </w:rPr>
        <w:t xml:space="preserve"> организации для получения муниципальной услуги заявитель обращается в </w:t>
      </w:r>
      <w:del w:id="15" w:author="Admin" w:date="2021-03-12T15:39:00Z">
        <w:r w:rsidR="002220CE" w:rsidRPr="002220CE" w:rsidDel="009B2A2D">
          <w:rPr>
            <w:sz w:val="28"/>
            <w:szCs w:val="28"/>
          </w:rPr>
          <w:lastRenderedPageBreak/>
          <w:delText>проектно-изыскательскую</w:delText>
        </w:r>
      </w:del>
      <w:ins w:id="16" w:author="Admin" w:date="2021-03-12T15:39:00Z">
        <w:r w:rsidR="009B2A2D">
          <w:rPr>
            <w:sz w:val="28"/>
            <w:szCs w:val="28"/>
          </w:rPr>
          <w:t>специализированную</w:t>
        </w:r>
      </w:ins>
      <w:r w:rsidR="002220CE" w:rsidRPr="002220CE">
        <w:rPr>
          <w:sz w:val="28"/>
          <w:szCs w:val="28"/>
        </w:rPr>
        <w:t xml:space="preserve"> организацию для получения заключения об обследовании элементов ограждающих и несущих конструкций жилого помещения. Заключение </w:t>
      </w:r>
      <w:del w:id="17" w:author="Admin" w:date="2021-03-12T15:39:00Z">
        <w:r w:rsidR="002220CE" w:rsidRPr="002220CE" w:rsidDel="009B2A2D">
          <w:rPr>
            <w:sz w:val="28"/>
            <w:szCs w:val="28"/>
          </w:rPr>
          <w:delText>проектно-изыскательской</w:delText>
        </w:r>
      </w:del>
      <w:ins w:id="18" w:author="Admin" w:date="2021-03-12T15:39:00Z">
        <w:r w:rsidR="009B2A2D">
          <w:rPr>
            <w:snapToGrid/>
            <w:sz w:val="28"/>
            <w:szCs w:val="28"/>
          </w:rPr>
          <w:t>специализированной</w:t>
        </w:r>
      </w:ins>
      <w:ins w:id="19" w:author="Admin" w:date="2021-03-12T15:43:00Z">
        <w:r w:rsidR="009B2A2D">
          <w:rPr>
            <w:snapToGrid/>
            <w:sz w:val="28"/>
            <w:szCs w:val="28"/>
          </w:rPr>
          <w:t xml:space="preserve"> </w:t>
        </w:r>
      </w:ins>
      <w:del w:id="20" w:author="Admin" w:date="2021-03-12T15:39:00Z">
        <w:r w:rsidR="002220CE" w:rsidRPr="002220CE" w:rsidDel="009B2A2D">
          <w:rPr>
            <w:sz w:val="28"/>
            <w:szCs w:val="28"/>
          </w:rPr>
          <w:delText xml:space="preserve"> </w:delText>
        </w:r>
      </w:del>
      <w:r w:rsidR="002220CE" w:rsidRPr="002220CE">
        <w:rPr>
          <w:sz w:val="28"/>
          <w:szCs w:val="28"/>
        </w:rPr>
        <w:t>организации должно быть представлено заявителем в Комиссию в срок, установленный Комиссией.</w:t>
      </w:r>
    </w:p>
    <w:p w:rsidR="002220CE" w:rsidRPr="002220CE" w:rsidRDefault="00F3566A" w:rsidP="002220CE">
      <w:pPr>
        <w:pStyle w:val="Default"/>
        <w:ind w:firstLine="709"/>
        <w:jc w:val="both"/>
        <w:rPr>
          <w:color w:val="auto"/>
          <w:sz w:val="28"/>
          <w:szCs w:val="28"/>
        </w:rPr>
      </w:pPr>
      <w:r>
        <w:rPr>
          <w:color w:val="auto"/>
          <w:sz w:val="28"/>
          <w:szCs w:val="28"/>
        </w:rPr>
        <w:t>61</w:t>
      </w:r>
      <w:r w:rsidR="002220CE" w:rsidRPr="002220CE">
        <w:rPr>
          <w:color w:val="auto"/>
          <w:sz w:val="28"/>
          <w:szCs w:val="28"/>
        </w:rPr>
        <w:t>. Не может служить основанием для признания жилого помещения непригодными для проживания:</w:t>
      </w:r>
    </w:p>
    <w:p w:rsidR="002220CE" w:rsidRPr="002220CE" w:rsidRDefault="00F3566A" w:rsidP="002220CE">
      <w:pPr>
        <w:pStyle w:val="Default"/>
        <w:ind w:firstLine="709"/>
        <w:jc w:val="both"/>
        <w:rPr>
          <w:color w:val="auto"/>
          <w:sz w:val="28"/>
          <w:szCs w:val="28"/>
        </w:rPr>
      </w:pPr>
      <w:r>
        <w:rPr>
          <w:color w:val="auto"/>
          <w:sz w:val="28"/>
          <w:szCs w:val="28"/>
        </w:rPr>
        <w:t xml:space="preserve">- </w:t>
      </w:r>
      <w:r w:rsidR="002220CE" w:rsidRPr="002220CE">
        <w:rPr>
          <w:color w:val="auto"/>
          <w:sz w:val="28"/>
          <w:szCs w:val="28"/>
        </w:rPr>
        <w:t>отсутствие системы централизованной канализации и горячего водоснабжения в одно- и двухэтажном жилом доме;</w:t>
      </w:r>
    </w:p>
    <w:p w:rsidR="002220CE" w:rsidRPr="002220CE" w:rsidRDefault="00F3566A" w:rsidP="002220CE">
      <w:pPr>
        <w:pStyle w:val="Default"/>
        <w:ind w:firstLine="709"/>
        <w:jc w:val="both"/>
        <w:rPr>
          <w:color w:val="auto"/>
          <w:sz w:val="28"/>
          <w:szCs w:val="28"/>
        </w:rPr>
      </w:pPr>
      <w:r>
        <w:rPr>
          <w:color w:val="auto"/>
          <w:sz w:val="28"/>
          <w:szCs w:val="28"/>
        </w:rPr>
        <w:t xml:space="preserve">- </w:t>
      </w:r>
      <w:r w:rsidR="002220CE" w:rsidRPr="002220CE">
        <w:rPr>
          <w:color w:val="auto"/>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2220CE" w:rsidRPr="002220CE" w:rsidRDefault="00F3566A" w:rsidP="002220CE">
      <w:pPr>
        <w:pStyle w:val="Default"/>
        <w:ind w:firstLine="709"/>
        <w:jc w:val="both"/>
        <w:rPr>
          <w:color w:val="auto"/>
          <w:sz w:val="28"/>
          <w:szCs w:val="28"/>
        </w:rPr>
      </w:pPr>
      <w:r>
        <w:rPr>
          <w:color w:val="auto"/>
          <w:sz w:val="28"/>
          <w:szCs w:val="28"/>
        </w:rPr>
        <w:t xml:space="preserve">- </w:t>
      </w:r>
      <w:r w:rsidR="002220CE" w:rsidRPr="002220CE">
        <w:rPr>
          <w:color w:val="auto"/>
          <w:sz w:val="28"/>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2220CE" w:rsidRPr="002220CE" w:rsidRDefault="00F3566A" w:rsidP="002220CE">
      <w:pPr>
        <w:pStyle w:val="Default"/>
        <w:ind w:firstLine="709"/>
        <w:jc w:val="both"/>
        <w:rPr>
          <w:color w:val="auto"/>
          <w:sz w:val="28"/>
          <w:szCs w:val="28"/>
        </w:rPr>
      </w:pPr>
      <w:r>
        <w:rPr>
          <w:color w:val="auto"/>
          <w:sz w:val="28"/>
          <w:szCs w:val="28"/>
        </w:rPr>
        <w:t>6</w:t>
      </w:r>
      <w:r w:rsidR="002220CE" w:rsidRPr="002220CE">
        <w:rPr>
          <w:color w:val="auto"/>
          <w:sz w:val="28"/>
          <w:szCs w:val="28"/>
        </w:rPr>
        <w:t xml:space="preserve">2. Рассмотрение заявления и документов проводится не позднее 15 рабочих дней со дня представления в Комиссию органом </w:t>
      </w:r>
      <w:r>
        <w:rPr>
          <w:color w:val="auto"/>
          <w:sz w:val="28"/>
          <w:szCs w:val="28"/>
        </w:rPr>
        <w:t>А</w:t>
      </w:r>
      <w:r w:rsidR="002220CE" w:rsidRPr="002220CE">
        <w:rPr>
          <w:color w:val="auto"/>
          <w:sz w:val="28"/>
          <w:szCs w:val="28"/>
        </w:rPr>
        <w:t xml:space="preserve">дминистрации, осуществляющим дополнительное обследование, документов, составленных по результатам дополнительного обследования, или представления заявителем заключения </w:t>
      </w:r>
      <w:ins w:id="21" w:author="Admin" w:date="2021-03-12T15:43:00Z">
        <w:r w:rsidR="009B2A2D">
          <w:rPr>
            <w:sz w:val="28"/>
            <w:szCs w:val="28"/>
          </w:rPr>
          <w:t xml:space="preserve">специализированной </w:t>
        </w:r>
      </w:ins>
      <w:del w:id="22" w:author="Admin" w:date="2021-03-12T15:43:00Z">
        <w:r w:rsidR="002220CE" w:rsidRPr="002220CE" w:rsidDel="009B2A2D">
          <w:rPr>
            <w:color w:val="auto"/>
            <w:sz w:val="28"/>
            <w:szCs w:val="28"/>
          </w:rPr>
          <w:delText xml:space="preserve">проектно-изыскательской </w:delText>
        </w:r>
      </w:del>
      <w:r w:rsidR="002220CE" w:rsidRPr="002220CE">
        <w:rPr>
          <w:color w:val="auto"/>
          <w:sz w:val="28"/>
          <w:szCs w:val="28"/>
        </w:rPr>
        <w:t>организации, или получения необходимых заключений органов государственного надзора (контроля).</w:t>
      </w:r>
    </w:p>
    <w:p w:rsidR="002220CE" w:rsidRPr="002220CE" w:rsidRDefault="00F3566A" w:rsidP="002220CE">
      <w:pPr>
        <w:pStyle w:val="Default"/>
        <w:ind w:firstLine="709"/>
        <w:jc w:val="both"/>
        <w:rPr>
          <w:color w:val="auto"/>
          <w:sz w:val="28"/>
          <w:szCs w:val="28"/>
        </w:rPr>
      </w:pPr>
      <w:r>
        <w:rPr>
          <w:color w:val="auto"/>
          <w:sz w:val="28"/>
          <w:szCs w:val="28"/>
        </w:rPr>
        <w:t>63.</w:t>
      </w:r>
      <w:r w:rsidR="002220CE" w:rsidRPr="002220CE">
        <w:rPr>
          <w:color w:val="auto"/>
          <w:sz w:val="28"/>
          <w:szCs w:val="28"/>
        </w:rPr>
        <w:t xml:space="preserve"> Решение принимается большинством голосов членов Комиссии и оформляется в виде </w:t>
      </w:r>
      <w:hyperlink w:anchor="P440" w:history="1">
        <w:r w:rsidR="002220CE" w:rsidRPr="002220CE">
          <w:rPr>
            <w:rStyle w:val="af4"/>
            <w:color w:val="auto"/>
            <w:sz w:val="28"/>
            <w:szCs w:val="28"/>
            <w:u w:val="none"/>
          </w:rPr>
          <w:t>Заключения</w:t>
        </w:r>
      </w:hyperlink>
      <w:r w:rsidR="002220CE" w:rsidRPr="002220CE">
        <w:rPr>
          <w:color w:val="auto"/>
          <w:sz w:val="28"/>
          <w:szCs w:val="28"/>
        </w:rPr>
        <w:t xml:space="preserve"> (приложение </w:t>
      </w:r>
      <w:r>
        <w:rPr>
          <w:color w:val="auto"/>
          <w:sz w:val="28"/>
          <w:szCs w:val="28"/>
        </w:rPr>
        <w:t>№</w:t>
      </w:r>
      <w:r w:rsidR="002220CE" w:rsidRPr="002220CE">
        <w:rPr>
          <w:color w:val="auto"/>
          <w:sz w:val="28"/>
          <w:szCs w:val="28"/>
        </w:rPr>
        <w:t xml:space="preserve"> 2 к настоящему Административному регламенту). В случае несогласия с принятым решением члены комиссии вправе выразить свое особое мнение в письменной форме и приложить его к Заключению.</w:t>
      </w:r>
    </w:p>
    <w:p w:rsidR="002220CE" w:rsidRPr="002220CE" w:rsidRDefault="00F3566A" w:rsidP="002220CE">
      <w:pPr>
        <w:pStyle w:val="Default"/>
        <w:ind w:firstLine="709"/>
        <w:jc w:val="both"/>
        <w:rPr>
          <w:color w:val="auto"/>
          <w:sz w:val="28"/>
          <w:szCs w:val="28"/>
        </w:rPr>
      </w:pPr>
      <w:r>
        <w:rPr>
          <w:color w:val="auto"/>
          <w:sz w:val="28"/>
          <w:szCs w:val="28"/>
        </w:rPr>
        <w:t>64</w:t>
      </w:r>
      <w:r w:rsidR="002220CE" w:rsidRPr="002220CE">
        <w:rPr>
          <w:color w:val="auto"/>
          <w:sz w:val="28"/>
          <w:szCs w:val="28"/>
        </w:rPr>
        <w:t xml:space="preserve">. По результатам рассмотрения заявления и на основании Заключения Комиссии готовится проект распоряжения </w:t>
      </w:r>
      <w:r>
        <w:rPr>
          <w:color w:val="auto"/>
          <w:sz w:val="28"/>
          <w:szCs w:val="28"/>
        </w:rPr>
        <w:t>Администрации</w:t>
      </w:r>
      <w:r w:rsidR="002220CE" w:rsidRPr="002220CE">
        <w:rPr>
          <w:color w:val="auto"/>
          <w:sz w:val="28"/>
          <w:szCs w:val="28"/>
        </w:rPr>
        <w:t>:</w:t>
      </w:r>
    </w:p>
    <w:p w:rsidR="002220CE" w:rsidRPr="002220CE" w:rsidRDefault="002220CE" w:rsidP="002220CE">
      <w:pPr>
        <w:pStyle w:val="Default"/>
        <w:ind w:firstLine="709"/>
        <w:jc w:val="both"/>
        <w:rPr>
          <w:color w:val="auto"/>
          <w:sz w:val="28"/>
          <w:szCs w:val="28"/>
        </w:rPr>
      </w:pPr>
      <w:r w:rsidRPr="002220CE">
        <w:rPr>
          <w:color w:val="auto"/>
          <w:sz w:val="28"/>
          <w:szCs w:val="28"/>
        </w:rPr>
        <w:t>1) о признании многоквартирного дома аварийным и подлежащим сносу, с указанием дальнейшего использования помещения и сроках отселения физических и юридических лиц;</w:t>
      </w:r>
    </w:p>
    <w:p w:rsidR="002220CE" w:rsidRPr="002220CE" w:rsidRDefault="002220CE" w:rsidP="002220CE">
      <w:pPr>
        <w:pStyle w:val="Default"/>
        <w:ind w:firstLine="709"/>
        <w:jc w:val="both"/>
        <w:rPr>
          <w:color w:val="auto"/>
          <w:sz w:val="28"/>
          <w:szCs w:val="28"/>
        </w:rPr>
      </w:pPr>
      <w:r w:rsidRPr="002220CE">
        <w:rPr>
          <w:color w:val="auto"/>
          <w:sz w:val="28"/>
          <w:szCs w:val="28"/>
        </w:rPr>
        <w:t>2) о признании многоквартирного дома аварийным и подлежащим реконструкции и сроках отселения физических и юридических лиц;</w:t>
      </w:r>
    </w:p>
    <w:p w:rsidR="002220CE" w:rsidRPr="002220CE" w:rsidRDefault="002220CE" w:rsidP="002220CE">
      <w:pPr>
        <w:pStyle w:val="Default"/>
        <w:ind w:firstLine="709"/>
        <w:jc w:val="both"/>
        <w:rPr>
          <w:color w:val="auto"/>
          <w:sz w:val="28"/>
          <w:szCs w:val="28"/>
        </w:rPr>
      </w:pPr>
      <w:r w:rsidRPr="002220CE">
        <w:rPr>
          <w:color w:val="auto"/>
          <w:sz w:val="28"/>
          <w:szCs w:val="28"/>
        </w:rPr>
        <w:t>3) об отсутствии оснований для признания многоквартирного дома аварийным и подлежащим сносу или реконструкции;</w:t>
      </w:r>
    </w:p>
    <w:p w:rsidR="002220CE" w:rsidRPr="002220CE" w:rsidRDefault="002220CE" w:rsidP="002220CE">
      <w:pPr>
        <w:pStyle w:val="Default"/>
        <w:ind w:firstLine="709"/>
        <w:jc w:val="both"/>
        <w:rPr>
          <w:color w:val="auto"/>
          <w:sz w:val="28"/>
          <w:szCs w:val="28"/>
        </w:rPr>
      </w:pPr>
      <w:r w:rsidRPr="002220CE">
        <w:rPr>
          <w:color w:val="auto"/>
          <w:sz w:val="28"/>
          <w:szCs w:val="28"/>
        </w:rPr>
        <w:t>4) о признании жилого помещения непригодным для проживания граждан;</w:t>
      </w:r>
    </w:p>
    <w:p w:rsidR="002220CE" w:rsidRPr="002220CE" w:rsidRDefault="002220CE" w:rsidP="002220CE">
      <w:pPr>
        <w:pStyle w:val="Default"/>
        <w:ind w:firstLine="709"/>
        <w:jc w:val="both"/>
        <w:rPr>
          <w:color w:val="auto"/>
          <w:sz w:val="28"/>
          <w:szCs w:val="28"/>
        </w:rPr>
      </w:pPr>
      <w:r w:rsidRPr="002220CE">
        <w:rPr>
          <w:color w:val="auto"/>
          <w:sz w:val="28"/>
          <w:szCs w:val="28"/>
        </w:rPr>
        <w:lastRenderedPageBreak/>
        <w:t>5) о признании жилых помещений пригодными для проживания граждан;</w:t>
      </w:r>
    </w:p>
    <w:p w:rsidR="002220CE" w:rsidRPr="002220CE" w:rsidRDefault="002220CE" w:rsidP="002220CE">
      <w:pPr>
        <w:pStyle w:val="Default"/>
        <w:ind w:firstLine="709"/>
        <w:jc w:val="both"/>
        <w:rPr>
          <w:color w:val="auto"/>
          <w:sz w:val="28"/>
          <w:szCs w:val="28"/>
        </w:rPr>
      </w:pPr>
      <w:r w:rsidRPr="002220CE">
        <w:rPr>
          <w:color w:val="auto"/>
          <w:sz w:val="28"/>
          <w:szCs w:val="28"/>
        </w:rPr>
        <w:t>6) о признании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требованиями.</w:t>
      </w:r>
    </w:p>
    <w:p w:rsidR="002220CE" w:rsidRPr="002220CE" w:rsidRDefault="00F3566A" w:rsidP="002220CE">
      <w:pPr>
        <w:pStyle w:val="Default"/>
        <w:ind w:firstLine="709"/>
        <w:jc w:val="both"/>
        <w:rPr>
          <w:color w:val="auto"/>
          <w:sz w:val="28"/>
          <w:szCs w:val="28"/>
        </w:rPr>
      </w:pPr>
      <w:r>
        <w:rPr>
          <w:color w:val="auto"/>
          <w:sz w:val="28"/>
          <w:szCs w:val="28"/>
        </w:rPr>
        <w:t>65</w:t>
      </w:r>
      <w:r w:rsidR="002220CE" w:rsidRPr="002220CE">
        <w:rPr>
          <w:color w:val="auto"/>
          <w:sz w:val="28"/>
          <w:szCs w:val="28"/>
        </w:rPr>
        <w:t xml:space="preserve">. Результатом административной процедуры </w:t>
      </w:r>
      <w:r>
        <w:rPr>
          <w:color w:val="auto"/>
          <w:sz w:val="28"/>
          <w:szCs w:val="28"/>
        </w:rPr>
        <w:t>«р</w:t>
      </w:r>
      <w:r w:rsidR="002220CE" w:rsidRPr="002220CE">
        <w:rPr>
          <w:color w:val="auto"/>
          <w:sz w:val="28"/>
          <w:szCs w:val="28"/>
        </w:rPr>
        <w:t>ассмотрение документов и обследование жилого помещения</w:t>
      </w:r>
      <w:r>
        <w:rPr>
          <w:color w:val="auto"/>
          <w:sz w:val="28"/>
          <w:szCs w:val="28"/>
        </w:rPr>
        <w:t>»</w:t>
      </w:r>
      <w:r w:rsidR="002220CE" w:rsidRPr="002220CE">
        <w:rPr>
          <w:color w:val="auto"/>
          <w:sz w:val="28"/>
          <w:szCs w:val="28"/>
        </w:rPr>
        <w:t xml:space="preserve"> является распоряжение </w:t>
      </w:r>
      <w:r>
        <w:rPr>
          <w:color w:val="auto"/>
          <w:sz w:val="28"/>
          <w:szCs w:val="28"/>
        </w:rPr>
        <w:t>А</w:t>
      </w:r>
      <w:r w:rsidR="002220CE" w:rsidRPr="002220CE">
        <w:rPr>
          <w:color w:val="auto"/>
          <w:sz w:val="28"/>
          <w:szCs w:val="28"/>
        </w:rPr>
        <w:t>дминистрации, либо уведомление об отказе в предоставлении муниципальной услуги.</w:t>
      </w:r>
    </w:p>
    <w:p w:rsidR="002220CE" w:rsidRPr="00F3566A" w:rsidRDefault="002220CE" w:rsidP="00F3566A">
      <w:pPr>
        <w:pStyle w:val="Default"/>
        <w:jc w:val="center"/>
        <w:rPr>
          <w:b/>
          <w:color w:val="auto"/>
          <w:sz w:val="28"/>
          <w:szCs w:val="28"/>
        </w:rPr>
      </w:pPr>
      <w:r w:rsidRPr="00F3566A">
        <w:rPr>
          <w:b/>
          <w:color w:val="auto"/>
          <w:sz w:val="28"/>
          <w:szCs w:val="28"/>
        </w:rPr>
        <w:t>3.</w:t>
      </w:r>
      <w:r w:rsidR="00F3566A" w:rsidRPr="00F3566A">
        <w:rPr>
          <w:b/>
          <w:color w:val="auto"/>
          <w:sz w:val="28"/>
          <w:szCs w:val="28"/>
        </w:rPr>
        <w:t>6</w:t>
      </w:r>
      <w:r w:rsidRPr="00F3566A">
        <w:rPr>
          <w:b/>
          <w:color w:val="auto"/>
          <w:sz w:val="28"/>
          <w:szCs w:val="28"/>
        </w:rPr>
        <w:t>. Выдача (направление) заявителю результата предоставления муниципальной услуги</w:t>
      </w:r>
    </w:p>
    <w:p w:rsidR="002220CE" w:rsidRPr="002220CE" w:rsidRDefault="00F3566A" w:rsidP="002220CE">
      <w:pPr>
        <w:pStyle w:val="Default"/>
        <w:ind w:firstLine="709"/>
        <w:jc w:val="both"/>
        <w:rPr>
          <w:color w:val="auto"/>
          <w:sz w:val="28"/>
          <w:szCs w:val="28"/>
        </w:rPr>
      </w:pPr>
      <w:r>
        <w:rPr>
          <w:color w:val="auto"/>
          <w:sz w:val="28"/>
          <w:szCs w:val="28"/>
        </w:rPr>
        <w:t>66</w:t>
      </w:r>
      <w:r w:rsidR="002220CE" w:rsidRPr="002220CE">
        <w:rPr>
          <w:color w:val="auto"/>
          <w:sz w:val="28"/>
          <w:szCs w:val="28"/>
        </w:rPr>
        <w:t xml:space="preserve">. Основанием для начала административной процедуры </w:t>
      </w:r>
      <w:r>
        <w:rPr>
          <w:color w:val="auto"/>
          <w:sz w:val="28"/>
          <w:szCs w:val="28"/>
        </w:rPr>
        <w:t>«в</w:t>
      </w:r>
      <w:r w:rsidR="002220CE" w:rsidRPr="002220CE">
        <w:rPr>
          <w:color w:val="auto"/>
          <w:sz w:val="28"/>
          <w:szCs w:val="28"/>
        </w:rPr>
        <w:t>ыдача (направление) заявителю результата предоставления муниципальной услуги</w:t>
      </w:r>
      <w:r>
        <w:rPr>
          <w:color w:val="auto"/>
          <w:sz w:val="28"/>
          <w:szCs w:val="28"/>
        </w:rPr>
        <w:t>»</w:t>
      </w:r>
      <w:r w:rsidR="002220CE" w:rsidRPr="002220CE">
        <w:rPr>
          <w:color w:val="auto"/>
          <w:sz w:val="28"/>
          <w:szCs w:val="28"/>
        </w:rPr>
        <w:t xml:space="preserve"> является регистрация результата предоставления муниципальной услуги секретарем Комиссии.</w:t>
      </w:r>
    </w:p>
    <w:p w:rsidR="002220CE" w:rsidRPr="002220CE" w:rsidRDefault="00F3566A" w:rsidP="002220CE">
      <w:pPr>
        <w:pStyle w:val="Default"/>
        <w:ind w:firstLine="709"/>
        <w:jc w:val="both"/>
        <w:rPr>
          <w:color w:val="auto"/>
          <w:sz w:val="28"/>
          <w:szCs w:val="28"/>
        </w:rPr>
      </w:pPr>
      <w:r>
        <w:rPr>
          <w:color w:val="auto"/>
          <w:sz w:val="28"/>
          <w:szCs w:val="28"/>
        </w:rPr>
        <w:t>67</w:t>
      </w:r>
      <w:r w:rsidR="002220CE" w:rsidRPr="002220CE">
        <w:rPr>
          <w:color w:val="auto"/>
          <w:sz w:val="28"/>
          <w:szCs w:val="28"/>
        </w:rPr>
        <w:t xml:space="preserve">. </w:t>
      </w:r>
      <w:r w:rsidR="008028AF" w:rsidRPr="002220CE">
        <w:rPr>
          <w:color w:val="auto"/>
          <w:sz w:val="28"/>
          <w:szCs w:val="28"/>
        </w:rPr>
        <w:t>Секретарь Межведомственной комиссии в 5-дневный срок</w:t>
      </w:r>
      <w:r w:rsidR="008028AF">
        <w:rPr>
          <w:color w:val="auto"/>
          <w:sz w:val="28"/>
          <w:szCs w:val="28"/>
        </w:rPr>
        <w:t xml:space="preserve"> со дня</w:t>
      </w:r>
      <w:r w:rsidR="008028AF" w:rsidRPr="002220CE">
        <w:rPr>
          <w:color w:val="auto"/>
          <w:sz w:val="28"/>
          <w:szCs w:val="28"/>
        </w:rPr>
        <w:t xml:space="preserve"> принятия решения</w:t>
      </w:r>
      <w:r w:rsidR="008028AF">
        <w:rPr>
          <w:color w:val="auto"/>
          <w:sz w:val="28"/>
          <w:szCs w:val="28"/>
        </w:rPr>
        <w:t>, предусмотренного пунктом 49 Положения, направляет документы</w:t>
      </w:r>
      <w:r w:rsidR="008028AF" w:rsidRPr="002220CE">
        <w:rPr>
          <w:color w:val="auto"/>
          <w:sz w:val="28"/>
          <w:szCs w:val="28"/>
        </w:rPr>
        <w:t xml:space="preserve"> в письменной или электронной форме</w:t>
      </w:r>
      <w:r w:rsidR="008028AF">
        <w:rPr>
          <w:color w:val="auto"/>
          <w:sz w:val="28"/>
          <w:szCs w:val="28"/>
        </w:rPr>
        <w:t xml:space="preserve">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w:t>
      </w:r>
      <w:r w:rsidR="008028AF" w:rsidRPr="000B0E4F">
        <w:rPr>
          <w:sz w:val="28"/>
          <w:szCs w:val="28"/>
        </w:rPr>
        <w:t xml:space="preserve">по 1 экземпляру распоряжения и Заключения Комиссии </w:t>
      </w:r>
      <w:r w:rsidR="008028AF" w:rsidRPr="00281395">
        <w:rPr>
          <w:sz w:val="28"/>
          <w:szCs w:val="28"/>
        </w:rPr>
        <w:t>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w:t>
      </w:r>
      <w:r w:rsidR="008028AF">
        <w:rPr>
          <w:sz w:val="28"/>
          <w:szCs w:val="28"/>
        </w:rPr>
        <w:t xml:space="preserve">дарственного жилищного надзора (муниципального </w:t>
      </w:r>
      <w:r w:rsidR="008028AF" w:rsidRPr="000B0E4F">
        <w:rPr>
          <w:sz w:val="28"/>
          <w:szCs w:val="28"/>
        </w:rPr>
        <w:t>жилищного надзора</w:t>
      </w:r>
      <w:r w:rsidR="008028AF">
        <w:rPr>
          <w:sz w:val="28"/>
          <w:szCs w:val="28"/>
        </w:rPr>
        <w:t>) по месту нахождения такого помещения или дома</w:t>
      </w:r>
      <w:r w:rsidR="002220CE" w:rsidRPr="002220CE">
        <w:rPr>
          <w:color w:val="auto"/>
          <w:sz w:val="28"/>
          <w:szCs w:val="28"/>
        </w:rPr>
        <w:t>.</w:t>
      </w:r>
    </w:p>
    <w:p w:rsidR="002220CE" w:rsidRPr="002220CE" w:rsidRDefault="008028AF" w:rsidP="002220CE">
      <w:pPr>
        <w:pStyle w:val="Default"/>
        <w:ind w:firstLine="709"/>
        <w:jc w:val="both"/>
        <w:rPr>
          <w:color w:val="auto"/>
          <w:sz w:val="28"/>
          <w:szCs w:val="28"/>
        </w:rPr>
      </w:pPr>
      <w:r>
        <w:rPr>
          <w:color w:val="auto"/>
          <w:sz w:val="28"/>
          <w:szCs w:val="28"/>
        </w:rPr>
        <w:t>68</w:t>
      </w:r>
      <w:r w:rsidR="002220CE" w:rsidRPr="002220CE">
        <w:rPr>
          <w:color w:val="auto"/>
          <w:sz w:val="28"/>
          <w:szCs w:val="28"/>
        </w:rPr>
        <w:t xml:space="preserve">. Результатом административной процедуры </w:t>
      </w:r>
      <w:r>
        <w:rPr>
          <w:color w:val="auto"/>
          <w:sz w:val="28"/>
          <w:szCs w:val="28"/>
        </w:rPr>
        <w:t>«в</w:t>
      </w:r>
      <w:r w:rsidR="002220CE" w:rsidRPr="002220CE">
        <w:rPr>
          <w:color w:val="auto"/>
          <w:sz w:val="28"/>
          <w:szCs w:val="28"/>
        </w:rPr>
        <w:t>ыдача (направление) заявителю результата предоставления муниципальной услуги</w:t>
      </w:r>
      <w:r>
        <w:rPr>
          <w:color w:val="auto"/>
          <w:sz w:val="28"/>
          <w:szCs w:val="28"/>
        </w:rPr>
        <w:t>»</w:t>
      </w:r>
      <w:r w:rsidR="002220CE" w:rsidRPr="002220CE">
        <w:rPr>
          <w:color w:val="auto"/>
          <w:sz w:val="28"/>
          <w:szCs w:val="28"/>
        </w:rPr>
        <w:t xml:space="preserve"> является выдача заявителю распоряжения </w:t>
      </w:r>
      <w:r>
        <w:rPr>
          <w:color w:val="auto"/>
          <w:sz w:val="28"/>
          <w:szCs w:val="28"/>
        </w:rPr>
        <w:t>А</w:t>
      </w:r>
      <w:r w:rsidR="002220CE" w:rsidRPr="002220CE">
        <w:rPr>
          <w:color w:val="auto"/>
          <w:sz w:val="28"/>
          <w:szCs w:val="28"/>
        </w:rPr>
        <w:t>дминистрации, либо письменного мотивированного отказа в предоставлении муниципальной услуги.</w:t>
      </w:r>
    </w:p>
    <w:p w:rsidR="002220CE" w:rsidRPr="002220CE" w:rsidRDefault="008028AF" w:rsidP="002220CE">
      <w:pPr>
        <w:pStyle w:val="Default"/>
        <w:ind w:firstLine="709"/>
        <w:jc w:val="both"/>
        <w:rPr>
          <w:color w:val="auto"/>
          <w:sz w:val="28"/>
          <w:szCs w:val="28"/>
        </w:rPr>
      </w:pPr>
      <w:r>
        <w:rPr>
          <w:color w:val="auto"/>
          <w:sz w:val="28"/>
          <w:szCs w:val="28"/>
        </w:rPr>
        <w:t>69</w:t>
      </w:r>
      <w:r w:rsidR="002220CE" w:rsidRPr="002220CE">
        <w:rPr>
          <w:color w:val="auto"/>
          <w:sz w:val="28"/>
          <w:szCs w:val="28"/>
        </w:rPr>
        <w:t xml:space="preserve">. </w:t>
      </w:r>
      <w:hyperlink w:anchor="P618" w:history="1">
        <w:r w:rsidR="002220CE" w:rsidRPr="002220CE">
          <w:rPr>
            <w:rStyle w:val="af4"/>
            <w:color w:val="auto"/>
            <w:sz w:val="28"/>
            <w:szCs w:val="28"/>
            <w:u w:val="none"/>
          </w:rPr>
          <w:t>Блок-схема</w:t>
        </w:r>
      </w:hyperlink>
      <w:r w:rsidR="002220CE" w:rsidRPr="002220CE">
        <w:rPr>
          <w:color w:val="auto"/>
          <w:sz w:val="28"/>
          <w:szCs w:val="28"/>
        </w:rPr>
        <w:t xml:space="preserve"> последовательности административных процедур при предоставлении муниципальной услуги представлена в Приложении </w:t>
      </w:r>
      <w:r>
        <w:rPr>
          <w:color w:val="auto"/>
          <w:sz w:val="28"/>
          <w:szCs w:val="28"/>
        </w:rPr>
        <w:t>№</w:t>
      </w:r>
      <w:r w:rsidR="002220CE" w:rsidRPr="002220CE">
        <w:rPr>
          <w:color w:val="auto"/>
          <w:sz w:val="28"/>
          <w:szCs w:val="28"/>
        </w:rPr>
        <w:t xml:space="preserve"> 4 к настоящему Административному регламенту.</w:t>
      </w:r>
    </w:p>
    <w:p w:rsidR="008028AF" w:rsidRDefault="008028AF" w:rsidP="00BA0A79">
      <w:pPr>
        <w:pStyle w:val="Default"/>
        <w:jc w:val="center"/>
        <w:rPr>
          <w:b/>
          <w:bCs/>
          <w:sz w:val="28"/>
          <w:szCs w:val="28"/>
        </w:rPr>
      </w:pPr>
    </w:p>
    <w:p w:rsidR="00BA0A79" w:rsidRPr="00EB4090" w:rsidRDefault="00BA0A79" w:rsidP="00BA0A79">
      <w:pPr>
        <w:pStyle w:val="Default"/>
        <w:jc w:val="center"/>
        <w:rPr>
          <w:b/>
          <w:bCs/>
          <w:sz w:val="28"/>
          <w:szCs w:val="28"/>
        </w:rPr>
      </w:pPr>
      <w:r w:rsidRPr="00EB4090">
        <w:rPr>
          <w:b/>
          <w:bCs/>
          <w:sz w:val="28"/>
          <w:szCs w:val="28"/>
        </w:rPr>
        <w:t>Раздел IV. Формы контроля за исполнением административного регламента</w:t>
      </w:r>
    </w:p>
    <w:p w:rsidR="00BA0A79" w:rsidRPr="00EB4090" w:rsidRDefault="00BA0A79" w:rsidP="00BA0A79">
      <w:pPr>
        <w:pStyle w:val="Default"/>
        <w:jc w:val="center"/>
        <w:rPr>
          <w:sz w:val="28"/>
          <w:szCs w:val="28"/>
        </w:rPr>
      </w:pPr>
      <w:r w:rsidRPr="00EB4090">
        <w:rPr>
          <w:b/>
          <w:bCs/>
          <w:sz w:val="28"/>
          <w:szCs w:val="28"/>
        </w:rPr>
        <w:t>4.1</w:t>
      </w:r>
      <w:r w:rsidR="00E67452">
        <w:rPr>
          <w:b/>
          <w:bCs/>
          <w:sz w:val="28"/>
          <w:szCs w:val="28"/>
        </w:rPr>
        <w:t>.</w:t>
      </w:r>
      <w:r w:rsidRPr="00EB4090">
        <w:rPr>
          <w:b/>
          <w:bCs/>
          <w:sz w:val="28"/>
          <w:szCs w:val="28"/>
        </w:rPr>
        <w:t xml:space="preserve"> Порядок осуществления текущего контроля за соблюдением и</w:t>
      </w:r>
    </w:p>
    <w:p w:rsidR="00BA0A79" w:rsidRPr="00EB4090" w:rsidRDefault="00BA0A79" w:rsidP="00BA0A79">
      <w:pPr>
        <w:pStyle w:val="Default"/>
        <w:jc w:val="center"/>
        <w:rPr>
          <w:sz w:val="28"/>
          <w:szCs w:val="28"/>
        </w:rPr>
      </w:pPr>
      <w:r w:rsidRPr="00EB4090">
        <w:rPr>
          <w:b/>
          <w:bCs/>
          <w:sz w:val="28"/>
          <w:szCs w:val="28"/>
        </w:rPr>
        <w:t>исполнением ответственными должностными лицами положений</w:t>
      </w:r>
    </w:p>
    <w:p w:rsidR="00BA0A79" w:rsidRPr="00EB4090" w:rsidRDefault="00BA0A79" w:rsidP="00BA0A79">
      <w:pPr>
        <w:pStyle w:val="Default"/>
        <w:jc w:val="center"/>
        <w:rPr>
          <w:sz w:val="28"/>
          <w:szCs w:val="28"/>
        </w:rPr>
      </w:pPr>
      <w:r w:rsidRPr="00EB4090">
        <w:rPr>
          <w:b/>
          <w:bCs/>
          <w:sz w:val="28"/>
          <w:szCs w:val="28"/>
        </w:rPr>
        <w:t>административного регламента и иных нормативных правовых</w:t>
      </w:r>
    </w:p>
    <w:p w:rsidR="00BA0A79" w:rsidRPr="00EB4090" w:rsidRDefault="00BA0A79" w:rsidP="00BA0A79">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BA0A79" w:rsidRDefault="00BA0A79" w:rsidP="00E67452">
      <w:pPr>
        <w:pStyle w:val="Default"/>
        <w:jc w:val="center"/>
        <w:rPr>
          <w:sz w:val="28"/>
          <w:szCs w:val="28"/>
        </w:rPr>
      </w:pPr>
      <w:r w:rsidRPr="00EB4090">
        <w:rPr>
          <w:b/>
          <w:bCs/>
          <w:sz w:val="28"/>
          <w:szCs w:val="28"/>
        </w:rPr>
        <w:t>ответственными лицами</w:t>
      </w:r>
    </w:p>
    <w:p w:rsidR="003B5C01" w:rsidRPr="00EB4090" w:rsidRDefault="008028AF" w:rsidP="00BA0A79">
      <w:pPr>
        <w:pStyle w:val="Default"/>
        <w:ind w:firstLine="709"/>
        <w:jc w:val="both"/>
        <w:rPr>
          <w:sz w:val="28"/>
          <w:szCs w:val="28"/>
        </w:rPr>
      </w:pPr>
      <w:r>
        <w:rPr>
          <w:sz w:val="28"/>
          <w:szCs w:val="28"/>
        </w:rPr>
        <w:lastRenderedPageBreak/>
        <w:t>70</w:t>
      </w:r>
      <w:r w:rsidR="003B5C01" w:rsidRPr="00EB4090">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3B5C01" w:rsidRPr="00EB4090" w:rsidRDefault="003B5C01" w:rsidP="003B5C01">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3B5C01" w:rsidRPr="00EB4090" w:rsidRDefault="003B5C01" w:rsidP="003B5C01">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B5C01" w:rsidRPr="00EB4090" w:rsidRDefault="003B5C01" w:rsidP="003B5C01">
      <w:pPr>
        <w:pStyle w:val="Default"/>
        <w:jc w:val="center"/>
        <w:rPr>
          <w:sz w:val="28"/>
          <w:szCs w:val="28"/>
        </w:rPr>
      </w:pPr>
      <w:r w:rsidRPr="00EB4090">
        <w:rPr>
          <w:b/>
          <w:bCs/>
          <w:sz w:val="28"/>
          <w:szCs w:val="28"/>
        </w:rPr>
        <w:t>4.2</w:t>
      </w:r>
      <w:r w:rsidR="00E67452">
        <w:rPr>
          <w:b/>
          <w:bCs/>
          <w:sz w:val="28"/>
          <w:szCs w:val="28"/>
        </w:rPr>
        <w:t>.</w:t>
      </w:r>
      <w:r w:rsidRPr="00EB4090">
        <w:rPr>
          <w:b/>
          <w:bCs/>
          <w:sz w:val="28"/>
          <w:szCs w:val="28"/>
        </w:rPr>
        <w:t xml:space="preserve">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B5C01" w:rsidRPr="00EB4090" w:rsidRDefault="008028AF" w:rsidP="003B5C01">
      <w:pPr>
        <w:pStyle w:val="Default"/>
        <w:ind w:firstLine="709"/>
        <w:jc w:val="both"/>
        <w:rPr>
          <w:sz w:val="28"/>
          <w:szCs w:val="28"/>
        </w:rPr>
      </w:pPr>
      <w:r>
        <w:rPr>
          <w:sz w:val="28"/>
          <w:szCs w:val="28"/>
        </w:rPr>
        <w:t>71</w:t>
      </w:r>
      <w:r w:rsidR="003B5C01"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3B5C01" w:rsidRPr="00EB4090" w:rsidRDefault="003B5C01" w:rsidP="003B5C01">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3B5C01" w:rsidRPr="00EB4090" w:rsidRDefault="003B5C01" w:rsidP="003B5C01">
      <w:pPr>
        <w:pStyle w:val="Default"/>
        <w:ind w:firstLine="709"/>
        <w:jc w:val="both"/>
        <w:rPr>
          <w:sz w:val="28"/>
          <w:szCs w:val="28"/>
        </w:rPr>
      </w:pPr>
      <w:r w:rsidRPr="00EB4090">
        <w:rPr>
          <w:sz w:val="28"/>
          <w:szCs w:val="28"/>
        </w:rPr>
        <w:t xml:space="preserve">В акте проверки указывается: </w:t>
      </w:r>
    </w:p>
    <w:p w:rsidR="003B5C01" w:rsidRPr="00EB4090" w:rsidRDefault="003B5C01" w:rsidP="003B5C01">
      <w:pPr>
        <w:pStyle w:val="Default"/>
        <w:ind w:firstLine="709"/>
        <w:jc w:val="both"/>
        <w:rPr>
          <w:sz w:val="28"/>
          <w:szCs w:val="28"/>
        </w:rPr>
      </w:pPr>
      <w:r w:rsidRPr="00EB4090">
        <w:rPr>
          <w:sz w:val="28"/>
          <w:szCs w:val="28"/>
        </w:rPr>
        <w:t xml:space="preserve">а) дата, время и место составления акта проверки; </w:t>
      </w:r>
    </w:p>
    <w:p w:rsidR="003B5C01" w:rsidRPr="00EB4090" w:rsidRDefault="003B5C01" w:rsidP="003B5C01">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3B5C01" w:rsidRPr="00EB4090" w:rsidRDefault="003B5C01" w:rsidP="003B5C01">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3B5C01" w:rsidRPr="00EB4090" w:rsidRDefault="003B5C01" w:rsidP="003B5C01">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BA0A79" w:rsidRDefault="003B5C01" w:rsidP="00BA0A79">
      <w:pPr>
        <w:pStyle w:val="Default"/>
        <w:ind w:firstLine="709"/>
        <w:jc w:val="both"/>
        <w:rPr>
          <w:sz w:val="28"/>
          <w:szCs w:val="28"/>
        </w:rPr>
      </w:pPr>
      <w:r w:rsidRPr="00EB4090">
        <w:rPr>
          <w:sz w:val="28"/>
          <w:szCs w:val="28"/>
        </w:rPr>
        <w:lastRenderedPageBreak/>
        <w:t xml:space="preserve">д) сведения о результатах проверки, в том числе о выявленных нарушениях, об их характере и о лицах, допустивших указанные нарушения; </w:t>
      </w:r>
    </w:p>
    <w:p w:rsidR="003B5C01" w:rsidRPr="00EB4090" w:rsidRDefault="003B5C01" w:rsidP="00BA0A79">
      <w:pPr>
        <w:pStyle w:val="Default"/>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3B5C01" w:rsidRPr="00EB4090" w:rsidRDefault="003B5C01" w:rsidP="003B5C01">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3B5C01" w:rsidRPr="00EB4090" w:rsidRDefault="003B5C01" w:rsidP="003B5C01">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B5C01" w:rsidRPr="00EB4090" w:rsidRDefault="003B5C01" w:rsidP="003B5C01">
      <w:pPr>
        <w:pStyle w:val="Default"/>
        <w:jc w:val="center"/>
        <w:rPr>
          <w:sz w:val="28"/>
          <w:szCs w:val="28"/>
        </w:rPr>
      </w:pPr>
      <w:r w:rsidRPr="00EB4090">
        <w:rPr>
          <w:b/>
          <w:bCs/>
          <w:sz w:val="28"/>
          <w:szCs w:val="28"/>
        </w:rPr>
        <w:t>4.3</w:t>
      </w:r>
      <w:r w:rsidR="00E67452">
        <w:rPr>
          <w:b/>
          <w:bCs/>
          <w:sz w:val="28"/>
          <w:szCs w:val="28"/>
        </w:rPr>
        <w:t>.</w:t>
      </w:r>
      <w:r w:rsidRPr="00EB4090">
        <w:rPr>
          <w:b/>
          <w:bCs/>
          <w:sz w:val="28"/>
          <w:szCs w:val="28"/>
        </w:rPr>
        <w:t xml:space="preserve"> 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3B5C01" w:rsidRPr="00EB4090" w:rsidRDefault="008028AF" w:rsidP="003B5C01">
      <w:pPr>
        <w:pStyle w:val="Default"/>
        <w:ind w:firstLine="709"/>
        <w:jc w:val="both"/>
        <w:rPr>
          <w:sz w:val="28"/>
          <w:szCs w:val="28"/>
        </w:rPr>
      </w:pPr>
      <w:r>
        <w:rPr>
          <w:sz w:val="28"/>
          <w:szCs w:val="28"/>
        </w:rPr>
        <w:t>72</w:t>
      </w:r>
      <w:r w:rsidR="003B5C01"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3B5C01" w:rsidRPr="00EB4090" w:rsidRDefault="008028AF" w:rsidP="003B5C01">
      <w:pPr>
        <w:pStyle w:val="Default"/>
        <w:ind w:firstLine="709"/>
        <w:jc w:val="both"/>
        <w:rPr>
          <w:sz w:val="28"/>
          <w:szCs w:val="28"/>
        </w:rPr>
      </w:pPr>
      <w:r>
        <w:rPr>
          <w:sz w:val="28"/>
          <w:szCs w:val="28"/>
        </w:rPr>
        <w:t>73</w:t>
      </w:r>
      <w:r w:rsidR="003B5C01"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3B5C01" w:rsidRPr="00EB4090" w:rsidRDefault="003B5C01" w:rsidP="003B5C01">
      <w:pPr>
        <w:pStyle w:val="Default"/>
        <w:jc w:val="center"/>
        <w:rPr>
          <w:sz w:val="28"/>
          <w:szCs w:val="28"/>
        </w:rPr>
      </w:pPr>
      <w:r w:rsidRPr="00EB4090">
        <w:rPr>
          <w:b/>
          <w:bCs/>
          <w:sz w:val="28"/>
          <w:szCs w:val="28"/>
        </w:rPr>
        <w:t>4.4</w:t>
      </w:r>
      <w:r w:rsidR="00E67452">
        <w:rPr>
          <w:b/>
          <w:bCs/>
          <w:sz w:val="28"/>
          <w:szCs w:val="28"/>
        </w:rPr>
        <w:t>.</w:t>
      </w:r>
      <w:r w:rsidRPr="00EB4090">
        <w:rPr>
          <w:b/>
          <w:bCs/>
          <w:sz w:val="28"/>
          <w:szCs w:val="28"/>
        </w:rPr>
        <w:t xml:space="preserve">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3B5C01" w:rsidRPr="00EB4090" w:rsidRDefault="008028AF" w:rsidP="003B5C01">
      <w:pPr>
        <w:pStyle w:val="Default"/>
        <w:ind w:firstLine="709"/>
        <w:jc w:val="both"/>
        <w:rPr>
          <w:sz w:val="28"/>
          <w:szCs w:val="28"/>
        </w:rPr>
      </w:pPr>
      <w:r>
        <w:rPr>
          <w:sz w:val="28"/>
          <w:szCs w:val="28"/>
        </w:rPr>
        <w:t>74</w:t>
      </w:r>
      <w:r w:rsidR="003B5C01"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8028AF" w:rsidRDefault="008028AF" w:rsidP="003B5C01">
      <w:pPr>
        <w:pStyle w:val="Default"/>
        <w:jc w:val="center"/>
        <w:rPr>
          <w:b/>
          <w:bCs/>
          <w:sz w:val="28"/>
          <w:szCs w:val="28"/>
        </w:rPr>
      </w:pPr>
    </w:p>
    <w:p w:rsidR="003B5C01" w:rsidRPr="00EB4090" w:rsidRDefault="003B5C01" w:rsidP="003B5C01">
      <w:pPr>
        <w:pStyle w:val="Default"/>
        <w:jc w:val="center"/>
        <w:rPr>
          <w:sz w:val="28"/>
          <w:szCs w:val="28"/>
        </w:rPr>
      </w:pPr>
      <w:r w:rsidRPr="00EB4090">
        <w:rPr>
          <w:b/>
          <w:bCs/>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B5C01" w:rsidRPr="003B3F1C" w:rsidRDefault="008028AF" w:rsidP="003B5C0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75</w:t>
      </w:r>
      <w:r w:rsidR="003B5C01" w:rsidRPr="003B3F1C">
        <w:rPr>
          <w:rFonts w:ascii="Times New Roman" w:hAnsi="Times New Roman" w:cs="Times New Roman"/>
          <w:b w:val="0"/>
          <w:sz w:val="28"/>
          <w:szCs w:val="28"/>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а также организаций, </w:t>
      </w:r>
      <w:r w:rsidR="003B5C01" w:rsidRPr="003B3F1C">
        <w:rPr>
          <w:rFonts w:ascii="Times New Roman" w:hAnsi="Times New Roman" w:cs="Times New Roman"/>
          <w:b w:val="0"/>
          <w:sz w:val="28"/>
          <w:szCs w:val="28"/>
        </w:rPr>
        <w:lastRenderedPageBreak/>
        <w:t>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Заявитель может обратиться с жалобой в том числе в следующих случаях:</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 xml:space="preserve">а) нарушение срока регистрации запроса о предоставлении государственной или муниципальной услуги, запроса, указанного в </w:t>
      </w:r>
      <w:hyperlink w:anchor="P516" w:history="1">
        <w:r w:rsidRPr="003B3F1C">
          <w:rPr>
            <w:rFonts w:ascii="Times New Roman" w:hAnsi="Times New Roman"/>
            <w:sz w:val="28"/>
            <w:szCs w:val="28"/>
          </w:rPr>
          <w:t>статье 15.1</w:t>
        </w:r>
      </w:hyperlink>
      <w:r w:rsidRPr="003B3F1C">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б)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 xml:space="preserve">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B3F1C">
          <w:rPr>
            <w:rFonts w:ascii="Times New Roman" w:hAnsi="Times New Roman"/>
            <w:sz w:val="28"/>
            <w:szCs w:val="28"/>
          </w:rPr>
          <w:t>частью 1.3 статьи 16</w:t>
        </w:r>
      </w:hyperlink>
      <w:r w:rsidRPr="003B3F1C">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 xml:space="preserve">е)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3B3F1C">
          <w:rPr>
            <w:rFonts w:ascii="Times New Roman" w:hAnsi="Times New Roman"/>
            <w:sz w:val="28"/>
            <w:szCs w:val="28"/>
          </w:rPr>
          <w:t>частью 1.1 статьи 16</w:t>
        </w:r>
      </w:hyperlink>
      <w:r w:rsidRPr="003B3F1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w:t>
      </w:r>
      <w:r w:rsidRPr="003B3F1C">
        <w:rPr>
          <w:rFonts w:ascii="Times New Roman" w:hAnsi="Times New Roman"/>
          <w:sz w:val="28"/>
          <w:szCs w:val="28"/>
        </w:rPr>
        <w:lastRenderedPageBreak/>
        <w:t xml:space="preserve">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B3F1C">
          <w:rPr>
            <w:rFonts w:ascii="Times New Roman" w:hAnsi="Times New Roman"/>
            <w:sz w:val="28"/>
            <w:szCs w:val="28"/>
          </w:rPr>
          <w:t>частью 1.3 статьи 16</w:t>
        </w:r>
      </w:hyperlink>
      <w:r w:rsidRPr="003B3F1C">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ж) нарушение срока или порядка выдачи документов по результатам предоставления муниципальной услуги;</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B3F1C">
          <w:rPr>
            <w:rFonts w:ascii="Times New Roman" w:hAnsi="Times New Roman"/>
            <w:sz w:val="28"/>
            <w:szCs w:val="28"/>
          </w:rPr>
          <w:t>частью 1.3 статьи 16</w:t>
        </w:r>
      </w:hyperlink>
      <w:r w:rsidRPr="003B3F1C">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3B3F1C">
          <w:rPr>
            <w:color w:val="auto"/>
            <w:sz w:val="28"/>
            <w:szCs w:val="28"/>
          </w:rPr>
          <w:t>пунктом 4 части 1 статьи 7</w:t>
        </w:r>
      </w:hyperlink>
      <w:r w:rsidRPr="003B3F1C">
        <w:rPr>
          <w:color w:val="auto"/>
          <w:sz w:val="28"/>
          <w:szCs w:val="28"/>
        </w:rPr>
        <w:t xml:space="preserve">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B3F1C">
          <w:rPr>
            <w:color w:val="auto"/>
            <w:sz w:val="28"/>
            <w:szCs w:val="28"/>
          </w:rPr>
          <w:t>частью 1.3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w:t>
      </w:r>
    </w:p>
    <w:p w:rsidR="003B5C01" w:rsidRPr="003B3F1C" w:rsidRDefault="008028AF" w:rsidP="003B5C01">
      <w:pPr>
        <w:pStyle w:val="Default"/>
        <w:ind w:firstLine="709"/>
        <w:jc w:val="both"/>
        <w:rPr>
          <w:sz w:val="28"/>
          <w:szCs w:val="28"/>
        </w:rPr>
      </w:pPr>
      <w:r>
        <w:rPr>
          <w:sz w:val="28"/>
          <w:szCs w:val="28"/>
        </w:rPr>
        <w:t>76</w:t>
      </w:r>
      <w:r w:rsidR="003B5C01" w:rsidRPr="003B3F1C">
        <w:rPr>
          <w:sz w:val="28"/>
          <w:szCs w:val="28"/>
        </w:rPr>
        <w:t xml:space="preserve">. Общие требования к порядку подачи и рассмотрения жалобы: </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а)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w:t>
      </w:r>
      <w:hyperlink w:anchor="P570" w:history="1">
        <w:r w:rsidRPr="003B3F1C">
          <w:rPr>
            <w:color w:val="auto"/>
            <w:sz w:val="28"/>
            <w:szCs w:val="28"/>
          </w:rPr>
          <w:t>частью 1.1 статьи 16</w:t>
        </w:r>
      </w:hyperlink>
      <w:r w:rsidRPr="003B3F1C">
        <w:rPr>
          <w:color w:val="auto"/>
          <w:sz w:val="28"/>
          <w:szCs w:val="28"/>
        </w:rPr>
        <w:t xml:space="preserve"> Федерального </w:t>
      </w:r>
      <w:r w:rsidRPr="003B3F1C">
        <w:rPr>
          <w:color w:val="auto"/>
          <w:sz w:val="28"/>
          <w:szCs w:val="28"/>
        </w:rPr>
        <w:lastRenderedPageBreak/>
        <w:t xml:space="preserve">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б)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B5C01" w:rsidRPr="003B3F1C" w:rsidRDefault="003B5C01" w:rsidP="003B5C01">
      <w:pPr>
        <w:pStyle w:val="Default"/>
        <w:ind w:firstLine="709"/>
        <w:jc w:val="both"/>
        <w:rPr>
          <w:color w:val="auto"/>
          <w:sz w:val="28"/>
          <w:szCs w:val="28"/>
        </w:rPr>
      </w:pPr>
      <w:r w:rsidRPr="003B3F1C">
        <w:rPr>
          <w:color w:val="auto"/>
          <w:sz w:val="28"/>
          <w:szCs w:val="28"/>
        </w:rPr>
        <w:t>в)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B5C01" w:rsidRPr="003B3F1C" w:rsidRDefault="003B5C01" w:rsidP="003B5C01">
      <w:pPr>
        <w:pStyle w:val="Default"/>
        <w:ind w:firstLine="709"/>
        <w:jc w:val="both"/>
        <w:rPr>
          <w:color w:val="auto"/>
          <w:sz w:val="28"/>
          <w:szCs w:val="28"/>
        </w:rPr>
      </w:pPr>
      <w:r w:rsidRPr="003B3F1C">
        <w:rPr>
          <w:color w:val="auto"/>
          <w:sz w:val="28"/>
          <w:szCs w:val="28"/>
        </w:rPr>
        <w:t>г) Жалоба должна содержать:</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организаций,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B5C01" w:rsidRPr="003B3F1C" w:rsidRDefault="003B5C01" w:rsidP="003B5C01">
      <w:pPr>
        <w:pStyle w:val="Default"/>
        <w:ind w:firstLine="709"/>
        <w:jc w:val="both"/>
        <w:rPr>
          <w:color w:val="auto"/>
          <w:sz w:val="28"/>
          <w:szCs w:val="28"/>
        </w:rPr>
      </w:pPr>
      <w:r w:rsidRPr="003B3F1C">
        <w:rPr>
          <w:color w:val="auto"/>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организаций,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д) Жалоба, поступившая в орган, предоставляющий муниципальную услугу, в организации, предусмотренные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23" w:name="P399"/>
      <w:bookmarkEnd w:id="23"/>
    </w:p>
    <w:p w:rsidR="003B5C01" w:rsidRPr="003B3F1C" w:rsidRDefault="003B5C01" w:rsidP="003B5C01">
      <w:pPr>
        <w:pStyle w:val="Default"/>
        <w:ind w:firstLine="709"/>
        <w:jc w:val="both"/>
        <w:rPr>
          <w:color w:val="auto"/>
          <w:sz w:val="28"/>
          <w:szCs w:val="28"/>
        </w:rPr>
      </w:pPr>
      <w:r w:rsidRPr="003B3F1C">
        <w:rPr>
          <w:color w:val="auto"/>
          <w:sz w:val="28"/>
          <w:szCs w:val="28"/>
        </w:rPr>
        <w:t>д) По результатам рассмотрения жалобы принимается одно из следующих решений:</w:t>
      </w:r>
    </w:p>
    <w:p w:rsidR="003B5C01" w:rsidRPr="003B3F1C" w:rsidRDefault="003B5C01" w:rsidP="003B5C01">
      <w:pPr>
        <w:pStyle w:val="Default"/>
        <w:ind w:firstLine="709"/>
        <w:jc w:val="both"/>
        <w:rPr>
          <w:color w:val="auto"/>
          <w:sz w:val="28"/>
          <w:szCs w:val="28"/>
        </w:rPr>
      </w:pPr>
      <w:r w:rsidRPr="003B3F1C">
        <w:rPr>
          <w:color w:val="auto"/>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5C01" w:rsidRPr="003B3F1C" w:rsidRDefault="003B5C01" w:rsidP="003B5C01">
      <w:pPr>
        <w:pStyle w:val="Default"/>
        <w:ind w:firstLine="709"/>
        <w:jc w:val="both"/>
        <w:rPr>
          <w:color w:val="auto"/>
          <w:sz w:val="28"/>
          <w:szCs w:val="28"/>
        </w:rPr>
      </w:pPr>
      <w:r w:rsidRPr="003B3F1C">
        <w:rPr>
          <w:color w:val="auto"/>
          <w:sz w:val="28"/>
          <w:szCs w:val="28"/>
        </w:rPr>
        <w:t>- в удовлетворении жалобы отказывается.</w:t>
      </w:r>
      <w:bookmarkStart w:id="24" w:name="P403"/>
      <w:bookmarkEnd w:id="24"/>
    </w:p>
    <w:p w:rsidR="003B5C01" w:rsidRPr="003B3F1C" w:rsidRDefault="003B5C01" w:rsidP="003B5C01">
      <w:pPr>
        <w:pStyle w:val="Default"/>
        <w:ind w:firstLine="709"/>
        <w:jc w:val="both"/>
        <w:rPr>
          <w:color w:val="auto"/>
          <w:sz w:val="28"/>
          <w:szCs w:val="28"/>
        </w:rPr>
      </w:pPr>
      <w:r w:rsidRPr="003B3F1C">
        <w:rPr>
          <w:color w:val="auto"/>
          <w:sz w:val="28"/>
          <w:szCs w:val="28"/>
        </w:rPr>
        <w:t xml:space="preserve">е) Не позднее дня, следующего за днем принятия решения, указанного в </w:t>
      </w:r>
      <w:hyperlink w:anchor="P399" w:history="1">
        <w:r w:rsidRPr="003B3F1C">
          <w:rPr>
            <w:color w:val="auto"/>
            <w:sz w:val="28"/>
            <w:szCs w:val="28"/>
          </w:rPr>
          <w:t>части 6</w:t>
        </w:r>
      </w:hyperlink>
      <w:r w:rsidRPr="003B3F1C">
        <w:rPr>
          <w:color w:val="auto"/>
          <w:sz w:val="28"/>
          <w:szCs w:val="28"/>
        </w:rPr>
        <w:t xml:space="preserve"> настоящей статьи, заявителю в письменной форме и </w:t>
      </w:r>
      <w:r w:rsidRPr="003B3F1C">
        <w:rPr>
          <w:color w:val="auto"/>
          <w:sz w:val="28"/>
          <w:szCs w:val="28"/>
        </w:rPr>
        <w:lastRenderedPageBreak/>
        <w:t>по желанию заявителя в электронной форме направляется мотивированный ответ о результатах рассмотрения жалобы;</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ж) В случае признания жалобы подлежащей удовлетворению в ответе заявителю, указанном в </w:t>
      </w:r>
      <w:hyperlink w:anchor="P403" w:history="1">
        <w:r w:rsidRPr="003B3F1C">
          <w:rPr>
            <w:color w:val="auto"/>
            <w:sz w:val="28"/>
            <w:szCs w:val="28"/>
          </w:rPr>
          <w:t>части 8</w:t>
        </w:r>
      </w:hyperlink>
      <w:r w:rsidRPr="003B3F1C">
        <w:rPr>
          <w:color w:val="auto"/>
          <w:sz w:val="28"/>
          <w:szCs w:val="28"/>
        </w:rPr>
        <w:t xml:space="preserve"> настоящей статьи, дается информация о действиях, осуществляемых органом, предоставляющим муниципальную услугу, либо организацией, предусмотренной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5C01" w:rsidRPr="003B3F1C" w:rsidRDefault="003B5C01" w:rsidP="003B5C01">
      <w:pPr>
        <w:pStyle w:val="Default"/>
        <w:ind w:firstLine="709"/>
        <w:jc w:val="both"/>
        <w:rPr>
          <w:color w:val="auto"/>
          <w:sz w:val="28"/>
          <w:szCs w:val="28"/>
        </w:rPr>
      </w:pPr>
      <w:r w:rsidRPr="003B3F1C">
        <w:rPr>
          <w:color w:val="auto"/>
          <w:sz w:val="28"/>
          <w:szCs w:val="28"/>
        </w:rPr>
        <w:t>з) В случае признания жалобы не подлежащей удовлетворению в ответе заявителю, указанном даются аргументированные разъяснения о причинах принятого решения, а также информация о порядке обжалования принятого решения;</w:t>
      </w:r>
    </w:p>
    <w:p w:rsidR="003B5C01" w:rsidRDefault="003B5C01" w:rsidP="003B5C01">
      <w:pPr>
        <w:spacing w:before="0" w:line="240" w:lineRule="auto"/>
        <w:ind w:left="0" w:right="0" w:firstLine="709"/>
        <w:jc w:val="both"/>
        <w:rPr>
          <w:sz w:val="28"/>
          <w:szCs w:val="28"/>
        </w:rPr>
      </w:pPr>
      <w:r w:rsidRPr="003B3F1C">
        <w:rPr>
          <w:sz w:val="28"/>
          <w:szCs w:val="28"/>
        </w:rPr>
        <w:t>и)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E67452" w:rsidRDefault="00E67452" w:rsidP="00FF425E">
      <w:pPr>
        <w:spacing w:before="0" w:line="240" w:lineRule="auto"/>
        <w:ind w:left="0" w:right="0" w:firstLine="709"/>
        <w:jc w:val="both"/>
        <w:rPr>
          <w:sz w:val="28"/>
          <w:szCs w:val="28"/>
        </w:rPr>
      </w:pPr>
    </w:p>
    <w:p w:rsidR="00E67452" w:rsidRDefault="00E67452" w:rsidP="00FF425E">
      <w:pPr>
        <w:spacing w:before="0" w:line="240" w:lineRule="auto"/>
        <w:ind w:left="0" w:right="0" w:firstLine="709"/>
        <w:jc w:val="both"/>
        <w:rPr>
          <w:sz w:val="28"/>
          <w:szCs w:val="28"/>
        </w:rPr>
      </w:pPr>
    </w:p>
    <w:p w:rsidR="00E67452" w:rsidRDefault="00E67452" w:rsidP="00FF425E">
      <w:pPr>
        <w:spacing w:before="0" w:line="240" w:lineRule="auto"/>
        <w:ind w:left="0" w:right="0" w:firstLine="709"/>
        <w:jc w:val="both"/>
        <w:rPr>
          <w:sz w:val="28"/>
          <w:szCs w:val="28"/>
        </w:rPr>
      </w:pPr>
    </w:p>
    <w:p w:rsidR="00E67452" w:rsidRDefault="00E67452"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8028AF" w:rsidRDefault="008028AF" w:rsidP="00FF425E">
      <w:pPr>
        <w:spacing w:before="0" w:line="240" w:lineRule="auto"/>
        <w:ind w:left="0" w:right="0" w:firstLine="709"/>
        <w:jc w:val="both"/>
        <w:rPr>
          <w:sz w:val="28"/>
          <w:szCs w:val="28"/>
        </w:rPr>
      </w:pPr>
    </w:p>
    <w:p w:rsidR="00E67452" w:rsidRDefault="00E67452" w:rsidP="00FF425E">
      <w:pPr>
        <w:spacing w:before="0" w:line="240" w:lineRule="auto"/>
        <w:ind w:left="0" w:right="0" w:firstLine="709"/>
        <w:jc w:val="both"/>
        <w:rPr>
          <w:sz w:val="28"/>
          <w:szCs w:val="28"/>
        </w:rPr>
      </w:pPr>
    </w:p>
    <w:p w:rsidR="00FC4513" w:rsidRPr="00490CE9" w:rsidRDefault="00BA0A79" w:rsidP="009A52E7">
      <w:pPr>
        <w:widowControl/>
        <w:tabs>
          <w:tab w:val="left" w:pos="4395"/>
        </w:tabs>
        <w:spacing w:before="0" w:line="276" w:lineRule="auto"/>
        <w:ind w:left="4395" w:right="0"/>
        <w:jc w:val="left"/>
        <w:rPr>
          <w:rFonts w:eastAsia="Calibri"/>
          <w:snapToGrid/>
          <w:color w:val="000000"/>
          <w:sz w:val="26"/>
          <w:szCs w:val="26"/>
          <w:lang w:eastAsia="en-US"/>
        </w:rPr>
        <w:pPrChange w:id="25" w:author="Admin" w:date="2021-03-12T16:05:00Z">
          <w:pPr>
            <w:widowControl/>
            <w:tabs>
              <w:tab w:val="left" w:pos="4536"/>
            </w:tabs>
            <w:spacing w:before="0" w:line="276" w:lineRule="auto"/>
            <w:ind w:left="0" w:right="0"/>
          </w:pPr>
        </w:pPrChange>
      </w:pPr>
      <w:del w:id="26" w:author="Admin" w:date="2021-03-12T16:05:00Z">
        <w:r w:rsidDel="009A52E7">
          <w:rPr>
            <w:rFonts w:eastAsia="Calibri"/>
            <w:snapToGrid/>
            <w:color w:val="000000"/>
            <w:sz w:val="26"/>
            <w:szCs w:val="26"/>
            <w:lang w:eastAsia="en-US"/>
          </w:rPr>
          <w:delText xml:space="preserve">                                                </w:delText>
        </w:r>
      </w:del>
      <w:r w:rsidR="00FC4513" w:rsidRPr="00490CE9">
        <w:rPr>
          <w:rFonts w:eastAsia="Calibri"/>
          <w:snapToGrid/>
          <w:color w:val="000000"/>
          <w:sz w:val="26"/>
          <w:szCs w:val="26"/>
          <w:lang w:eastAsia="en-US"/>
        </w:rPr>
        <w:t>П</w:t>
      </w:r>
      <w:r w:rsidR="00FC4513">
        <w:rPr>
          <w:rFonts w:eastAsia="Calibri"/>
          <w:snapToGrid/>
          <w:color w:val="000000"/>
          <w:sz w:val="26"/>
          <w:szCs w:val="26"/>
          <w:lang w:eastAsia="en-US"/>
        </w:rPr>
        <w:t>РИЛОЖЕНИЕ</w:t>
      </w:r>
      <w:r w:rsidR="00FC4513" w:rsidRPr="00490CE9">
        <w:rPr>
          <w:rFonts w:eastAsia="Calibri"/>
          <w:snapToGrid/>
          <w:color w:val="000000"/>
          <w:sz w:val="26"/>
          <w:szCs w:val="26"/>
          <w:lang w:eastAsia="en-US"/>
        </w:rPr>
        <w:t xml:space="preserve"> </w:t>
      </w:r>
      <w:r w:rsidR="008028AF">
        <w:rPr>
          <w:rFonts w:eastAsia="Calibri"/>
          <w:snapToGrid/>
          <w:color w:val="000000"/>
          <w:sz w:val="26"/>
          <w:szCs w:val="26"/>
          <w:lang w:eastAsia="en-US"/>
        </w:rPr>
        <w:t xml:space="preserve">№ </w:t>
      </w:r>
      <w:r w:rsidR="00FC4513" w:rsidRPr="00490CE9">
        <w:rPr>
          <w:rFonts w:eastAsia="Calibri"/>
          <w:snapToGrid/>
          <w:color w:val="000000"/>
          <w:sz w:val="26"/>
          <w:szCs w:val="26"/>
          <w:lang w:eastAsia="en-US"/>
        </w:rPr>
        <w:t>1</w:t>
      </w:r>
    </w:p>
    <w:p w:rsidR="00FC4513" w:rsidRPr="003673A3" w:rsidRDefault="00FC4513" w:rsidP="009A52E7">
      <w:pPr>
        <w:pBdr>
          <w:top w:val="single" w:sz="4" w:space="1" w:color="FFFFFF"/>
          <w:left w:val="single" w:sz="4" w:space="0" w:color="FFFFFF"/>
          <w:right w:val="single" w:sz="4" w:space="4" w:color="FFFFFF"/>
          <w:between w:val="single" w:sz="4" w:space="1" w:color="FFFFFF"/>
        </w:pBdr>
        <w:tabs>
          <w:tab w:val="left" w:pos="4395"/>
          <w:tab w:val="left" w:pos="9064"/>
        </w:tabs>
        <w:spacing w:before="0" w:line="240" w:lineRule="auto"/>
        <w:ind w:left="4395" w:right="-6"/>
        <w:contextualSpacing/>
        <w:jc w:val="left"/>
        <w:rPr>
          <w:sz w:val="26"/>
          <w:szCs w:val="26"/>
        </w:rPr>
        <w:pPrChange w:id="27" w:author="Admin" w:date="2021-03-12T16:05:00Z">
          <w:pPr>
            <w:pBdr>
              <w:top w:val="single" w:sz="4" w:space="1" w:color="FFFFFF"/>
              <w:left w:val="single" w:sz="4" w:space="0" w:color="FFFFFF"/>
              <w:right w:val="single" w:sz="4" w:space="4" w:color="FFFFFF"/>
              <w:between w:val="single" w:sz="4" w:space="1" w:color="FFFFFF"/>
            </w:pBdr>
            <w:tabs>
              <w:tab w:val="left" w:pos="4395"/>
              <w:tab w:val="left" w:pos="9064"/>
            </w:tabs>
            <w:spacing w:before="0" w:line="240" w:lineRule="auto"/>
            <w:ind w:left="4395" w:right="-6"/>
            <w:contextualSpacing/>
          </w:pPr>
        </w:pPrChange>
      </w:pPr>
      <w:r w:rsidRPr="003673A3">
        <w:rPr>
          <w:sz w:val="26"/>
          <w:szCs w:val="26"/>
        </w:rPr>
        <w:t>к административному регламенту</w:t>
      </w:r>
    </w:p>
    <w:p w:rsidR="008028AF" w:rsidRPr="008028AF" w:rsidRDefault="00FC4513" w:rsidP="009A52E7">
      <w:pPr>
        <w:pStyle w:val="ConsPlusNormal"/>
        <w:tabs>
          <w:tab w:val="left" w:pos="4395"/>
        </w:tabs>
        <w:ind w:left="4395" w:firstLine="0"/>
        <w:rPr>
          <w:rFonts w:ascii="Times New Roman" w:hAnsi="Times New Roman"/>
          <w:sz w:val="24"/>
          <w:szCs w:val="24"/>
        </w:rPr>
        <w:pPrChange w:id="28" w:author="Admin" w:date="2021-03-12T16:05:00Z">
          <w:pPr>
            <w:pStyle w:val="ConsPlusNormal"/>
            <w:tabs>
              <w:tab w:val="left" w:pos="4395"/>
            </w:tabs>
            <w:ind w:left="4395" w:firstLine="0"/>
            <w:jc w:val="center"/>
          </w:pPr>
        </w:pPrChange>
      </w:pPr>
      <w:r w:rsidRPr="008028AF">
        <w:rPr>
          <w:rFonts w:ascii="Times New Roman" w:hAnsi="Times New Roman"/>
          <w:sz w:val="24"/>
          <w:szCs w:val="24"/>
        </w:rPr>
        <w:t>«</w:t>
      </w:r>
      <w:r w:rsidR="008028AF" w:rsidRPr="008028AF">
        <w:rPr>
          <w:rFonts w:ascii="Times New Roman" w:hAnsi="Times New Roman"/>
          <w:sz w:val="24"/>
          <w:szCs w:val="24"/>
        </w:rPr>
        <w:t>Признание помещения жилым помещением,</w:t>
      </w:r>
    </w:p>
    <w:p w:rsidR="008028AF" w:rsidRPr="008028AF" w:rsidRDefault="008028AF" w:rsidP="009A52E7">
      <w:pPr>
        <w:pStyle w:val="ConsPlusNormal"/>
        <w:tabs>
          <w:tab w:val="left" w:pos="4395"/>
        </w:tabs>
        <w:ind w:left="4395" w:firstLine="0"/>
        <w:rPr>
          <w:rFonts w:ascii="Times New Roman" w:hAnsi="Times New Roman"/>
          <w:sz w:val="24"/>
          <w:szCs w:val="24"/>
        </w:rPr>
        <w:pPrChange w:id="29" w:author="Admin" w:date="2021-03-12T16:05:00Z">
          <w:pPr>
            <w:pStyle w:val="ConsPlusNormal"/>
            <w:tabs>
              <w:tab w:val="left" w:pos="4395"/>
            </w:tabs>
            <w:ind w:left="4395" w:firstLine="0"/>
            <w:jc w:val="center"/>
          </w:pPr>
        </w:pPrChange>
      </w:pPr>
      <w:r w:rsidRPr="008028AF">
        <w:rPr>
          <w:rFonts w:ascii="Times New Roman" w:hAnsi="Times New Roman"/>
          <w:sz w:val="24"/>
          <w:szCs w:val="24"/>
        </w:rPr>
        <w:t>жилого помещения непригодным для</w:t>
      </w:r>
    </w:p>
    <w:p w:rsidR="008028AF" w:rsidRPr="008028AF" w:rsidRDefault="008028AF" w:rsidP="009A52E7">
      <w:pPr>
        <w:pStyle w:val="ConsPlusNormal"/>
        <w:tabs>
          <w:tab w:val="left" w:pos="4395"/>
        </w:tabs>
        <w:ind w:left="4395" w:firstLine="0"/>
        <w:rPr>
          <w:rFonts w:ascii="Times New Roman" w:hAnsi="Times New Roman"/>
          <w:sz w:val="24"/>
          <w:szCs w:val="24"/>
        </w:rPr>
        <w:pPrChange w:id="30" w:author="Admin" w:date="2021-03-12T16:05:00Z">
          <w:pPr>
            <w:pStyle w:val="ConsPlusNormal"/>
            <w:tabs>
              <w:tab w:val="left" w:pos="4395"/>
            </w:tabs>
            <w:ind w:left="4395" w:firstLine="0"/>
            <w:jc w:val="center"/>
          </w:pPr>
        </w:pPrChange>
      </w:pPr>
      <w:r w:rsidRPr="008028AF">
        <w:rPr>
          <w:rFonts w:ascii="Times New Roman" w:hAnsi="Times New Roman"/>
          <w:sz w:val="24"/>
          <w:szCs w:val="24"/>
        </w:rPr>
        <w:t>проживания и многоквартирного дома</w:t>
      </w:r>
    </w:p>
    <w:p w:rsidR="008028AF" w:rsidRPr="008028AF" w:rsidRDefault="008028AF" w:rsidP="009A52E7">
      <w:pPr>
        <w:pStyle w:val="ConsPlusNormal"/>
        <w:tabs>
          <w:tab w:val="left" w:pos="4395"/>
        </w:tabs>
        <w:ind w:left="4395" w:firstLine="0"/>
        <w:rPr>
          <w:rFonts w:ascii="Times New Roman" w:hAnsi="Times New Roman"/>
          <w:sz w:val="24"/>
          <w:szCs w:val="24"/>
        </w:rPr>
        <w:pPrChange w:id="31" w:author="Admin" w:date="2021-03-12T16:05:00Z">
          <w:pPr>
            <w:pStyle w:val="ConsPlusNormal"/>
            <w:tabs>
              <w:tab w:val="left" w:pos="4395"/>
            </w:tabs>
            <w:ind w:left="4395" w:firstLine="0"/>
            <w:jc w:val="center"/>
          </w:pPr>
        </w:pPrChange>
      </w:pPr>
      <w:r w:rsidRPr="008028AF">
        <w:rPr>
          <w:rFonts w:ascii="Times New Roman" w:hAnsi="Times New Roman"/>
          <w:sz w:val="24"/>
          <w:szCs w:val="24"/>
        </w:rPr>
        <w:t>аварийным и подлежащим сносу или</w:t>
      </w:r>
    </w:p>
    <w:p w:rsidR="008028AF" w:rsidRPr="008028AF" w:rsidRDefault="008028AF" w:rsidP="009A52E7">
      <w:pPr>
        <w:pStyle w:val="ConsPlusNormal"/>
        <w:tabs>
          <w:tab w:val="left" w:pos="4395"/>
        </w:tabs>
        <w:ind w:left="4395" w:firstLine="0"/>
        <w:rPr>
          <w:rFonts w:ascii="Times New Roman" w:hAnsi="Times New Roman"/>
          <w:sz w:val="24"/>
          <w:szCs w:val="24"/>
        </w:rPr>
        <w:pPrChange w:id="32" w:author="Admin" w:date="2021-03-12T16:05:00Z">
          <w:pPr>
            <w:pStyle w:val="ConsPlusNormal"/>
            <w:tabs>
              <w:tab w:val="left" w:pos="4395"/>
            </w:tabs>
            <w:ind w:left="4395" w:firstLine="0"/>
            <w:jc w:val="center"/>
          </w:pPr>
        </w:pPrChange>
      </w:pPr>
      <w:r w:rsidRPr="008028AF">
        <w:rPr>
          <w:rFonts w:ascii="Times New Roman" w:hAnsi="Times New Roman"/>
          <w:sz w:val="24"/>
          <w:szCs w:val="24"/>
        </w:rPr>
        <w:t>реконструкции на территории</w:t>
      </w:r>
    </w:p>
    <w:p w:rsidR="008028AF" w:rsidRPr="008028AF" w:rsidRDefault="008028AF" w:rsidP="009A52E7">
      <w:pPr>
        <w:pStyle w:val="ConsPlusNormal"/>
        <w:tabs>
          <w:tab w:val="left" w:pos="4395"/>
        </w:tabs>
        <w:ind w:left="4395" w:firstLine="0"/>
        <w:rPr>
          <w:rFonts w:ascii="Times New Roman" w:hAnsi="Times New Roman"/>
          <w:sz w:val="24"/>
          <w:szCs w:val="24"/>
        </w:rPr>
        <w:pPrChange w:id="33" w:author="Admin" w:date="2021-03-12T16:05:00Z">
          <w:pPr>
            <w:pStyle w:val="ConsPlusNormal"/>
            <w:tabs>
              <w:tab w:val="left" w:pos="4395"/>
            </w:tabs>
            <w:ind w:left="4395" w:firstLine="0"/>
            <w:jc w:val="center"/>
          </w:pPr>
        </w:pPrChange>
      </w:pPr>
      <w:r w:rsidRPr="008028AF">
        <w:rPr>
          <w:rFonts w:ascii="Times New Roman" w:hAnsi="Times New Roman"/>
          <w:sz w:val="24"/>
          <w:szCs w:val="24"/>
        </w:rPr>
        <w:t>муниципального образования</w:t>
      </w:r>
    </w:p>
    <w:p w:rsidR="008028AF" w:rsidRPr="008028AF" w:rsidRDefault="008028AF" w:rsidP="009A52E7">
      <w:pPr>
        <w:pStyle w:val="ConsPlusNormal"/>
        <w:tabs>
          <w:tab w:val="left" w:pos="4395"/>
        </w:tabs>
        <w:ind w:left="4395" w:firstLine="0"/>
        <w:rPr>
          <w:rFonts w:ascii="Times New Roman" w:hAnsi="Times New Roman"/>
          <w:sz w:val="24"/>
          <w:szCs w:val="24"/>
        </w:rPr>
        <w:pPrChange w:id="34" w:author="Admin" w:date="2021-03-12T16:05:00Z">
          <w:pPr>
            <w:pStyle w:val="ConsPlusNormal"/>
            <w:tabs>
              <w:tab w:val="left" w:pos="4395"/>
            </w:tabs>
            <w:ind w:left="4395" w:firstLine="0"/>
            <w:jc w:val="center"/>
          </w:pPr>
        </w:pPrChange>
      </w:pPr>
      <w:r w:rsidRPr="008028AF">
        <w:rPr>
          <w:rFonts w:ascii="Times New Roman" w:hAnsi="Times New Roman"/>
          <w:sz w:val="24"/>
          <w:szCs w:val="24"/>
        </w:rPr>
        <w:t>"Майминский район"</w:t>
      </w:r>
    </w:p>
    <w:p w:rsidR="00FC4513" w:rsidRPr="00490CE9" w:rsidRDefault="008028AF" w:rsidP="009A52E7">
      <w:pPr>
        <w:pBdr>
          <w:top w:val="single" w:sz="4" w:space="1" w:color="FFFFFF"/>
          <w:left w:val="single" w:sz="4" w:space="0" w:color="FFFFFF"/>
          <w:right w:val="single" w:sz="4" w:space="4" w:color="FFFFFF"/>
          <w:between w:val="single" w:sz="4" w:space="1" w:color="FFFFFF"/>
        </w:pBdr>
        <w:tabs>
          <w:tab w:val="left" w:pos="4395"/>
          <w:tab w:val="left" w:pos="9064"/>
        </w:tabs>
        <w:spacing w:before="0" w:line="240" w:lineRule="auto"/>
        <w:ind w:left="4395" w:right="-6"/>
        <w:contextualSpacing/>
        <w:jc w:val="left"/>
        <w:rPr>
          <w:sz w:val="26"/>
          <w:szCs w:val="26"/>
        </w:rPr>
        <w:pPrChange w:id="35" w:author="Admin" w:date="2021-03-12T16:05:00Z">
          <w:pPr>
            <w:pBdr>
              <w:top w:val="single" w:sz="4" w:space="1" w:color="FFFFFF"/>
              <w:left w:val="single" w:sz="4" w:space="0" w:color="FFFFFF"/>
              <w:right w:val="single" w:sz="4" w:space="4" w:color="FFFFFF"/>
              <w:between w:val="single" w:sz="4" w:space="1" w:color="FFFFFF"/>
            </w:pBdr>
            <w:tabs>
              <w:tab w:val="left" w:pos="4395"/>
              <w:tab w:val="left" w:pos="9064"/>
            </w:tabs>
            <w:spacing w:before="0" w:line="240" w:lineRule="auto"/>
            <w:ind w:left="4395" w:right="-6"/>
            <w:contextualSpacing/>
          </w:pPr>
        </w:pPrChange>
      </w:pPr>
      <w:r w:rsidRPr="00490CE9">
        <w:rPr>
          <w:sz w:val="26"/>
          <w:szCs w:val="26"/>
        </w:rPr>
        <w:t xml:space="preserve"> </w:t>
      </w:r>
      <w:r w:rsidR="00FC4513" w:rsidRPr="00490CE9">
        <w:rPr>
          <w:sz w:val="26"/>
          <w:szCs w:val="26"/>
        </w:rPr>
        <w:t>«___»________20</w:t>
      </w:r>
      <w:r w:rsidR="00BA0A79">
        <w:rPr>
          <w:sz w:val="26"/>
          <w:szCs w:val="26"/>
        </w:rPr>
        <w:t xml:space="preserve"> ___</w:t>
      </w:r>
      <w:r w:rsidR="00FC4513" w:rsidRPr="00490CE9">
        <w:rPr>
          <w:sz w:val="26"/>
          <w:szCs w:val="26"/>
        </w:rPr>
        <w:t>г. №____</w:t>
      </w:r>
    </w:p>
    <w:p w:rsidR="00FC4513" w:rsidRPr="00EB5EF5" w:rsidRDefault="00FC4513" w:rsidP="009A52E7">
      <w:pPr>
        <w:widowControl/>
        <w:spacing w:before="0" w:line="240" w:lineRule="auto"/>
        <w:ind w:left="4956" w:right="0"/>
        <w:jc w:val="left"/>
        <w:rPr>
          <w:rFonts w:eastAsia="Calibri"/>
          <w:b/>
          <w:snapToGrid/>
          <w:szCs w:val="22"/>
          <w:lang w:eastAsia="en-US"/>
        </w:rPr>
        <w:pPrChange w:id="36" w:author="Admin" w:date="2021-03-12T16:05:00Z">
          <w:pPr>
            <w:widowControl/>
            <w:spacing w:before="0" w:line="240" w:lineRule="auto"/>
            <w:ind w:left="4956" w:right="0"/>
          </w:pPr>
        </w:pPrChange>
      </w:pPr>
    </w:p>
    <w:p w:rsidR="0075103A" w:rsidRDefault="0075103A" w:rsidP="0075103A">
      <w:pPr>
        <w:pStyle w:val="ConsPlusNormal"/>
        <w:jc w:val="both"/>
      </w:pPr>
    </w:p>
    <w:p w:rsidR="0075103A" w:rsidRDefault="0075103A" w:rsidP="0075103A">
      <w:pPr>
        <w:pStyle w:val="ConsPlusNonformat"/>
        <w:jc w:val="both"/>
      </w:pPr>
      <w:r>
        <w:t xml:space="preserve">                                     Председателю межведомственной комиссии</w:t>
      </w:r>
    </w:p>
    <w:p w:rsidR="0075103A" w:rsidRDefault="0075103A" w:rsidP="0075103A">
      <w:pPr>
        <w:pStyle w:val="ConsPlusNonformat"/>
        <w:jc w:val="both"/>
      </w:pPr>
      <w:r>
        <w:t xml:space="preserve">                                     ______________________________________</w:t>
      </w:r>
    </w:p>
    <w:p w:rsidR="0075103A" w:rsidRDefault="0075103A" w:rsidP="0075103A">
      <w:pPr>
        <w:pStyle w:val="ConsPlusNonformat"/>
        <w:jc w:val="both"/>
      </w:pPr>
      <w:r>
        <w:t xml:space="preserve">                                     от ___________________________________</w:t>
      </w:r>
    </w:p>
    <w:p w:rsidR="0075103A" w:rsidRDefault="0075103A" w:rsidP="0075103A">
      <w:pPr>
        <w:pStyle w:val="ConsPlusNonformat"/>
        <w:jc w:val="both"/>
      </w:pPr>
      <w:r>
        <w:t xml:space="preserve">                                          (указать статус заявителя -</w:t>
      </w:r>
    </w:p>
    <w:p w:rsidR="0075103A" w:rsidRDefault="0075103A" w:rsidP="0075103A">
      <w:pPr>
        <w:pStyle w:val="ConsPlusNonformat"/>
        <w:jc w:val="both"/>
      </w:pPr>
      <w:r>
        <w:t xml:space="preserve">                                       собственник помещения, наниматель)</w:t>
      </w:r>
    </w:p>
    <w:p w:rsidR="0075103A" w:rsidRDefault="0075103A" w:rsidP="0075103A">
      <w:pPr>
        <w:pStyle w:val="ConsPlusNonformat"/>
        <w:jc w:val="both"/>
      </w:pPr>
      <w:r>
        <w:t xml:space="preserve">                                     ______________________________________</w:t>
      </w:r>
    </w:p>
    <w:p w:rsidR="0075103A" w:rsidRDefault="0075103A" w:rsidP="0075103A">
      <w:pPr>
        <w:pStyle w:val="ConsPlusNonformat"/>
        <w:jc w:val="both"/>
      </w:pPr>
      <w:r>
        <w:t xml:space="preserve">                                       (фамилия, имя, отчество гражданина)</w:t>
      </w:r>
    </w:p>
    <w:p w:rsidR="0075103A" w:rsidRDefault="0075103A" w:rsidP="0075103A">
      <w:pPr>
        <w:pStyle w:val="ConsPlusNonformat"/>
        <w:jc w:val="both"/>
      </w:pPr>
      <w:r>
        <w:t xml:space="preserve">                                     ______________________________________</w:t>
      </w:r>
    </w:p>
    <w:p w:rsidR="0075103A" w:rsidRDefault="0075103A" w:rsidP="0075103A">
      <w:pPr>
        <w:pStyle w:val="ConsPlusNonformat"/>
        <w:jc w:val="both"/>
      </w:pPr>
      <w:r>
        <w:t xml:space="preserve">                                     ______________________________________</w:t>
      </w:r>
    </w:p>
    <w:p w:rsidR="0075103A" w:rsidRDefault="0075103A" w:rsidP="0075103A">
      <w:pPr>
        <w:pStyle w:val="ConsPlusNonformat"/>
        <w:jc w:val="both"/>
      </w:pPr>
      <w:r>
        <w:t xml:space="preserve">                                        (адрес проживания и регистрации)</w:t>
      </w:r>
    </w:p>
    <w:p w:rsidR="0075103A" w:rsidRDefault="0075103A" w:rsidP="0075103A">
      <w:pPr>
        <w:pStyle w:val="ConsPlusNonformat"/>
        <w:jc w:val="both"/>
      </w:pPr>
      <w:r>
        <w:t xml:space="preserve">                                     ______________________________________</w:t>
      </w:r>
    </w:p>
    <w:p w:rsidR="0075103A" w:rsidRDefault="0075103A" w:rsidP="0075103A">
      <w:pPr>
        <w:pStyle w:val="ConsPlusNonformat"/>
        <w:jc w:val="both"/>
      </w:pPr>
      <w:r>
        <w:t xml:space="preserve">                                             (контактный телефон)</w:t>
      </w:r>
    </w:p>
    <w:p w:rsidR="0075103A" w:rsidRDefault="0075103A" w:rsidP="0075103A">
      <w:pPr>
        <w:pStyle w:val="ConsPlusNonformat"/>
        <w:jc w:val="both"/>
      </w:pPr>
    </w:p>
    <w:p w:rsidR="0075103A" w:rsidRPr="008028AF" w:rsidRDefault="0075103A" w:rsidP="0075103A">
      <w:pPr>
        <w:pStyle w:val="ConsPlusNonformat"/>
        <w:jc w:val="both"/>
        <w:rPr>
          <w:b/>
        </w:rPr>
      </w:pPr>
      <w:bookmarkStart w:id="37" w:name="P379"/>
      <w:bookmarkEnd w:id="37"/>
      <w:r>
        <w:t xml:space="preserve">                                 </w:t>
      </w:r>
      <w:r w:rsidRPr="008028AF">
        <w:rPr>
          <w:b/>
        </w:rPr>
        <w:t>ЗАЯВЛЕНИЕ</w:t>
      </w:r>
    </w:p>
    <w:p w:rsidR="0075103A" w:rsidRDefault="0075103A" w:rsidP="0075103A">
      <w:pPr>
        <w:pStyle w:val="ConsPlusNonformat"/>
        <w:jc w:val="both"/>
      </w:pPr>
    </w:p>
    <w:p w:rsidR="0075103A" w:rsidRDefault="0075103A" w:rsidP="0075103A">
      <w:pPr>
        <w:pStyle w:val="ConsPlusNonformat"/>
        <w:jc w:val="both"/>
      </w:pPr>
      <w:r>
        <w:t>Я, ________________________________________________________________________</w:t>
      </w:r>
    </w:p>
    <w:p w:rsidR="0075103A" w:rsidRDefault="0075103A" w:rsidP="0075103A">
      <w:pPr>
        <w:pStyle w:val="ConsPlusNonformat"/>
        <w:jc w:val="both"/>
      </w:pPr>
      <w:r>
        <w:t xml:space="preserve">                            (Ф.И.О. полностью)</w:t>
      </w:r>
    </w:p>
    <w:p w:rsidR="0075103A" w:rsidRDefault="0075103A" w:rsidP="0075103A">
      <w:pPr>
        <w:pStyle w:val="ConsPlusNonformat"/>
        <w:jc w:val="both"/>
      </w:pPr>
      <w:del w:id="38" w:author="Admin" w:date="2021-03-12T14:57:00Z">
        <w:r w:rsidDel="008960C6">
          <w:delText xml:space="preserve">    </w:delText>
        </w:r>
      </w:del>
      <w:ins w:id="39" w:author="Admin" w:date="2021-03-12T14:42:00Z">
        <w:r w:rsidR="0073104A">
          <w:t>я</w:t>
        </w:r>
      </w:ins>
      <w:ins w:id="40" w:author="Admin" w:date="2021-03-12T14:41:00Z">
        <w:r w:rsidR="0073104A">
          <w:t xml:space="preserve">вляюсь </w:t>
        </w:r>
      </w:ins>
      <w:ins w:id="41" w:author="Admin" w:date="2021-03-12T14:42:00Z">
        <w:r w:rsidR="0073104A">
          <w:t>собственником</w:t>
        </w:r>
      </w:ins>
      <w:ins w:id="42" w:author="Admin" w:date="2021-03-12T15:09:00Z">
        <w:r w:rsidR="003B56DE">
          <w:t>/нанимателем</w:t>
        </w:r>
      </w:ins>
      <w:ins w:id="43" w:author="Admin" w:date="2021-03-12T14:42:00Z">
        <w:r w:rsidR="0073104A">
          <w:t>/представителем собственника</w:t>
        </w:r>
      </w:ins>
      <w:ins w:id="44" w:author="Admin" w:date="2021-03-12T15:03:00Z">
        <w:r w:rsidR="00DF58BB">
          <w:t xml:space="preserve"> жилого помещения</w:t>
        </w:r>
      </w:ins>
      <w:ins w:id="45" w:author="Admin" w:date="2021-03-12T14:58:00Z">
        <w:r w:rsidR="00DF58BB">
          <w:t xml:space="preserve"> (ненужное зачеркнуть)</w:t>
        </w:r>
      </w:ins>
      <w:ins w:id="46" w:author="Admin" w:date="2021-03-12T15:02:00Z">
        <w:r w:rsidR="00DF58BB">
          <w:t>,</w:t>
        </w:r>
      </w:ins>
      <w:del w:id="47" w:author="Admin" w:date="2021-03-12T15:02:00Z">
        <w:r w:rsidDel="00DF58BB">
          <w:delText xml:space="preserve">проживаю     в </w:delText>
        </w:r>
      </w:del>
      <w:r>
        <w:t xml:space="preserve">   </w:t>
      </w:r>
      <w:del w:id="48" w:author="Admin" w:date="2021-03-12T15:01:00Z">
        <w:r w:rsidDel="00DF58BB">
          <w:delText>жилом    помещении</w:delText>
        </w:r>
      </w:del>
      <w:r>
        <w:t>,    расположенно</w:t>
      </w:r>
      <w:ins w:id="49" w:author="Admin" w:date="2021-03-12T15:02:00Z">
        <w:r w:rsidR="00DF58BB">
          <w:t>го</w:t>
        </w:r>
      </w:ins>
      <w:del w:id="50" w:author="Admin" w:date="2021-03-12T15:02:00Z">
        <w:r w:rsidDel="00DF58BB">
          <w:delText>м</w:delText>
        </w:r>
      </w:del>
      <w:r>
        <w:t xml:space="preserve">    по    адресу:</w:t>
      </w:r>
    </w:p>
    <w:p w:rsidR="0075103A" w:rsidRDefault="0075103A" w:rsidP="0075103A">
      <w:pPr>
        <w:pStyle w:val="ConsPlusNonformat"/>
        <w:jc w:val="both"/>
      </w:pPr>
      <w:r>
        <w:t>__________________________________________________________________________.</w:t>
      </w:r>
    </w:p>
    <w:p w:rsidR="00DF58BB" w:rsidRDefault="0075103A" w:rsidP="0075103A">
      <w:pPr>
        <w:pStyle w:val="ConsPlusNonformat"/>
        <w:jc w:val="both"/>
        <w:rPr>
          <w:ins w:id="51" w:author="Admin" w:date="2021-03-12T15:02:00Z"/>
        </w:rPr>
      </w:pPr>
      <w:r>
        <w:t>___________________________.</w:t>
      </w:r>
    </w:p>
    <w:p w:rsidR="0075103A" w:rsidRDefault="0075103A" w:rsidP="0075103A">
      <w:pPr>
        <w:pStyle w:val="ConsPlusNonformat"/>
        <w:jc w:val="both"/>
      </w:pPr>
      <w:r>
        <w:t xml:space="preserve"> Жилое   помещение принадлежит мне</w:t>
      </w:r>
      <w:ins w:id="52" w:author="Admin" w:date="2021-03-12T15:08:00Z">
        <w:r w:rsidR="00DF58BB">
          <w:t>/</w:t>
        </w:r>
      </w:ins>
      <w:r>
        <w:t xml:space="preserve"> </w:t>
      </w:r>
      <w:ins w:id="53" w:author="Admin" w:date="2021-03-12T15:07:00Z">
        <w:r w:rsidR="00DF58BB">
          <w:t>______________________</w:t>
        </w:r>
      </w:ins>
      <w:ins w:id="54" w:author="Admin" w:date="2021-03-12T15:08:00Z">
        <w:r w:rsidR="00DF58BB">
          <w:t>______</w:t>
        </w:r>
      </w:ins>
      <w:r>
        <w:t>на основании</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 xml:space="preserve">                      (правоустанавливающий документ)</w:t>
      </w:r>
    </w:p>
    <w:p w:rsidR="0075103A" w:rsidRDefault="0075103A" w:rsidP="0075103A">
      <w:pPr>
        <w:pStyle w:val="ConsPlusNonformat"/>
        <w:jc w:val="both"/>
      </w:pPr>
      <w:r>
        <w:t xml:space="preserve">    Прошу   провести   оценку   соответствия   данного   жилого   помещения</w:t>
      </w:r>
    </w:p>
    <w:p w:rsidR="0075103A" w:rsidRDefault="0075103A" w:rsidP="0075103A">
      <w:pPr>
        <w:pStyle w:val="ConsPlusNonformat"/>
        <w:jc w:val="both"/>
      </w:pPr>
      <w:r>
        <w:t xml:space="preserve">требованиям,   установленным   </w:t>
      </w:r>
      <w:hyperlink r:id="rId17" w:history="1">
        <w:r>
          <w:rPr>
            <w:color w:val="0000FF"/>
          </w:rPr>
          <w:t>Положением</w:t>
        </w:r>
      </w:hyperlink>
      <w:r>
        <w:t xml:space="preserve">   о   признании  помещения  жилым</w:t>
      </w:r>
    </w:p>
    <w:p w:rsidR="0075103A" w:rsidRDefault="0075103A" w:rsidP="0075103A">
      <w:pPr>
        <w:pStyle w:val="ConsPlusNonformat"/>
        <w:jc w:val="both"/>
      </w:pPr>
      <w:r>
        <w:t>помещением,  жилого помещения непригодным для проживания и многоквартирного</w:t>
      </w:r>
    </w:p>
    <w:p w:rsidR="0075103A" w:rsidRDefault="0075103A" w:rsidP="0075103A">
      <w:pPr>
        <w:pStyle w:val="ConsPlusNonformat"/>
        <w:jc w:val="both"/>
      </w:pPr>
      <w:r>
        <w:t>дома   аварийным   и  подлежащим  сносу  или  реконструкции",  утвержденным</w:t>
      </w:r>
    </w:p>
    <w:p w:rsidR="0075103A" w:rsidRDefault="0075103A" w:rsidP="0075103A">
      <w:pPr>
        <w:pStyle w:val="ConsPlusNonformat"/>
        <w:jc w:val="both"/>
      </w:pPr>
      <w:r>
        <w:t>Постановлением Правительства РФ от 28.01.2006 N 47.</w:t>
      </w:r>
    </w:p>
    <w:p w:rsidR="0075103A" w:rsidRDefault="0075103A" w:rsidP="0075103A">
      <w:pPr>
        <w:pStyle w:val="ConsPlusNonformat"/>
        <w:jc w:val="both"/>
      </w:pPr>
      <w:r>
        <w:t xml:space="preserve">    К заявлению прилагаются следующие документы:</w:t>
      </w:r>
    </w:p>
    <w:p w:rsidR="0075103A" w:rsidDel="007101B3" w:rsidRDefault="0075103A" w:rsidP="007101B3">
      <w:pPr>
        <w:pStyle w:val="ConsPlusNonformat"/>
        <w:jc w:val="both"/>
        <w:rPr>
          <w:del w:id="55" w:author="Admin" w:date="2021-03-12T14:32:00Z"/>
        </w:rPr>
      </w:pPr>
      <w:r>
        <w:t xml:space="preserve">    1.  Копия  паспорта  заявителя</w:t>
      </w:r>
      <w:del w:id="56" w:author="Admin" w:date="2021-03-12T14:33:00Z">
        <w:r w:rsidDel="007101B3">
          <w:delText xml:space="preserve">  </w:delText>
        </w:r>
      </w:del>
      <w:del w:id="57" w:author="Admin" w:date="2021-03-12T14:32:00Z">
        <w:r w:rsidDel="007101B3">
          <w:delText>и  всех  зарегистрированных совместно с</w:delText>
        </w:r>
      </w:del>
    </w:p>
    <w:p w:rsidR="0075103A" w:rsidDel="007101B3" w:rsidRDefault="0075103A" w:rsidP="007101B3">
      <w:pPr>
        <w:pStyle w:val="ConsPlusNonformat"/>
        <w:jc w:val="both"/>
        <w:rPr>
          <w:del w:id="58" w:author="Admin" w:date="2021-03-12T14:32:00Z"/>
        </w:rPr>
      </w:pPr>
      <w:del w:id="59" w:author="Admin" w:date="2021-03-12T14:32:00Z">
        <w:r w:rsidDel="007101B3">
          <w:delText>заявителем  лиц  (все  страницы,  включая пустые), для лиц, не достигших 14</w:delText>
        </w:r>
      </w:del>
    </w:p>
    <w:p w:rsidR="0075103A" w:rsidRDefault="0075103A" w:rsidP="007101B3">
      <w:pPr>
        <w:pStyle w:val="ConsPlusNonformat"/>
        <w:jc w:val="both"/>
      </w:pPr>
      <w:del w:id="60" w:author="Admin" w:date="2021-03-12T14:32:00Z">
        <w:r w:rsidDel="007101B3">
          <w:delText>лет, копия свидетельства о рождении</w:delText>
        </w:r>
      </w:del>
      <w:r>
        <w:t>.</w:t>
      </w:r>
    </w:p>
    <w:p w:rsidR="0075103A" w:rsidRDefault="0075103A" w:rsidP="0075103A">
      <w:pPr>
        <w:pStyle w:val="ConsPlusNonformat"/>
        <w:jc w:val="both"/>
      </w:pPr>
      <w:r>
        <w:t xml:space="preserve">    2. Копии правоустанавливающих документов на жилое помещение.</w:t>
      </w:r>
    </w:p>
    <w:p w:rsidR="0075103A" w:rsidRDefault="0075103A" w:rsidP="0075103A">
      <w:pPr>
        <w:pStyle w:val="ConsPlusNonformat"/>
        <w:jc w:val="both"/>
      </w:pPr>
      <w:r>
        <w:t xml:space="preserve">    3.  План  жилого  помещения с его техническим паспортом по состоянию на</w:t>
      </w:r>
    </w:p>
    <w:p w:rsidR="0075103A" w:rsidRDefault="0075103A" w:rsidP="0075103A">
      <w:pPr>
        <w:pStyle w:val="ConsPlusNonformat"/>
        <w:jc w:val="both"/>
      </w:pPr>
      <w:r>
        <w:t>"___" __________ 20__ года.</w:t>
      </w:r>
    </w:p>
    <w:p w:rsidR="0075103A" w:rsidRDefault="0075103A" w:rsidP="0075103A">
      <w:pPr>
        <w:pStyle w:val="ConsPlusNonformat"/>
        <w:jc w:val="both"/>
      </w:pPr>
      <w:r>
        <w:t xml:space="preserve">    4.  Проект  реконструкции  нежилого  помещения  (для  признания  его  в</w:t>
      </w:r>
    </w:p>
    <w:p w:rsidR="0075103A" w:rsidRDefault="0075103A" w:rsidP="0075103A">
      <w:pPr>
        <w:pStyle w:val="ConsPlusNonformat"/>
        <w:jc w:val="both"/>
      </w:pPr>
      <w:r>
        <w:t>дальнейшем жилым помещением) N _____ от ___________ г. на _______ листах.</w:t>
      </w:r>
    </w:p>
    <w:p w:rsidR="0075103A" w:rsidRDefault="0075103A" w:rsidP="0075103A">
      <w:pPr>
        <w:pStyle w:val="ConsPlusNonformat"/>
        <w:jc w:val="both"/>
      </w:pPr>
      <w:r>
        <w:lastRenderedPageBreak/>
        <w:t xml:space="preserve">    5.  Заключение специализированной организации, проводившей обследование</w:t>
      </w:r>
    </w:p>
    <w:p w:rsidR="0075103A" w:rsidRDefault="0075103A" w:rsidP="0075103A">
      <w:pPr>
        <w:pStyle w:val="ConsPlusNonformat"/>
        <w:jc w:val="both"/>
      </w:pPr>
      <w:r>
        <w:t>многоквартирного   дома   -   в   случае  постановки  вопроса  о  признании</w:t>
      </w:r>
    </w:p>
    <w:p w:rsidR="0075103A" w:rsidRDefault="0075103A" w:rsidP="0075103A">
      <w:pPr>
        <w:pStyle w:val="ConsPlusNonformat"/>
        <w:jc w:val="both"/>
      </w:pPr>
      <w:r>
        <w:t>многоквартирного дома аварийным и подлежащим сносу или реконструкции.</w:t>
      </w:r>
    </w:p>
    <w:p w:rsidR="0075103A" w:rsidDel="007101B3" w:rsidRDefault="0075103A" w:rsidP="007101B3">
      <w:pPr>
        <w:pStyle w:val="ConsPlusNonformat"/>
        <w:jc w:val="both"/>
        <w:rPr>
          <w:del w:id="61" w:author="Admin" w:date="2021-03-12T14:35:00Z"/>
        </w:rPr>
      </w:pPr>
      <w:r>
        <w:t xml:space="preserve">    6.   </w:t>
      </w:r>
      <w:del w:id="62" w:author="Admin" w:date="2021-03-12T14:35:00Z">
        <w:r w:rsidDel="007101B3">
          <w:delText>Заключение   проектно-изыскательской  организации  по  результатам</w:delText>
        </w:r>
      </w:del>
    </w:p>
    <w:p w:rsidR="0075103A" w:rsidDel="007101B3" w:rsidRDefault="0075103A" w:rsidP="007101B3">
      <w:pPr>
        <w:pStyle w:val="ConsPlusNonformat"/>
        <w:jc w:val="both"/>
        <w:rPr>
          <w:del w:id="63" w:author="Admin" w:date="2021-03-12T14:35:00Z"/>
        </w:rPr>
      </w:pPr>
      <w:del w:id="64" w:author="Admin" w:date="2021-03-12T14:35:00Z">
        <w:r w:rsidDel="007101B3">
          <w:delText>обследования элементов ограждающих и несущих конструкций жилого помещения -</w:delText>
        </w:r>
      </w:del>
    </w:p>
    <w:p w:rsidR="0075103A" w:rsidDel="007101B3" w:rsidRDefault="0075103A" w:rsidP="007101B3">
      <w:pPr>
        <w:pStyle w:val="ConsPlusNonformat"/>
        <w:jc w:val="both"/>
        <w:rPr>
          <w:del w:id="65" w:author="Admin" w:date="2021-03-12T14:35:00Z"/>
        </w:rPr>
      </w:pPr>
      <w:del w:id="66" w:author="Admin" w:date="2021-03-12T14:35:00Z">
        <w:r w:rsidDel="007101B3">
          <w:delText>в  случае, если в предоставлении такого заключения является необходимым для</w:delText>
        </w:r>
      </w:del>
    </w:p>
    <w:p w:rsidR="0075103A" w:rsidDel="007101B3" w:rsidRDefault="0075103A" w:rsidP="007101B3">
      <w:pPr>
        <w:pStyle w:val="ConsPlusNonformat"/>
        <w:jc w:val="both"/>
        <w:rPr>
          <w:del w:id="67" w:author="Admin" w:date="2021-03-12T14:35:00Z"/>
        </w:rPr>
      </w:pPr>
      <w:del w:id="68" w:author="Admin" w:date="2021-03-12T14:35:00Z">
        <w:r w:rsidDel="007101B3">
          <w:delText>принятия   решения   о   признании  жилого  помещения  соответствующим  (не</w:delText>
        </w:r>
      </w:del>
    </w:p>
    <w:p w:rsidR="0075103A" w:rsidRDefault="0075103A" w:rsidP="007101B3">
      <w:pPr>
        <w:pStyle w:val="ConsPlusNonformat"/>
        <w:jc w:val="both"/>
      </w:pPr>
      <w:del w:id="69" w:author="Admin" w:date="2021-03-12T14:35:00Z">
        <w:r w:rsidDel="007101B3">
          <w:delText>соответствующим) установленным требованиям</w:delText>
        </w:r>
      </w:del>
      <w:ins w:id="70" w:author="Admin" w:date="2021-03-12T14:35:00Z">
        <w:r w:rsidR="007101B3">
          <w:t xml:space="preserve"> З</w:t>
        </w:r>
        <w:r w:rsidR="007101B3" w:rsidRPr="007101B3">
          <w:t>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ins>
      <w:r>
        <w:t>.</w:t>
      </w:r>
    </w:p>
    <w:p w:rsidR="0075103A" w:rsidDel="007101B3" w:rsidRDefault="0075103A" w:rsidP="007101B3">
      <w:pPr>
        <w:pStyle w:val="ConsPlusNonformat"/>
        <w:jc w:val="both"/>
        <w:rPr>
          <w:del w:id="71" w:author="Admin" w:date="2021-03-12T14:35:00Z"/>
        </w:rPr>
      </w:pPr>
      <w:r>
        <w:t xml:space="preserve">    7. Согласие на обработку персональных данных</w:t>
      </w:r>
      <w:del w:id="72" w:author="Admin" w:date="2021-03-12T14:35:00Z">
        <w:r w:rsidDel="007101B3">
          <w:delText xml:space="preserve"> всех совместно проживающих</w:delText>
        </w:r>
      </w:del>
    </w:p>
    <w:p w:rsidR="0075103A" w:rsidRDefault="0075103A" w:rsidP="007101B3">
      <w:pPr>
        <w:pStyle w:val="ConsPlusNonformat"/>
        <w:jc w:val="both"/>
      </w:pPr>
      <w:del w:id="73" w:author="Admin" w:date="2021-03-12T14:35:00Z">
        <w:r w:rsidDel="007101B3">
          <w:delText>членов семьи</w:delText>
        </w:r>
      </w:del>
      <w:r>
        <w:t>.</w:t>
      </w:r>
    </w:p>
    <w:p w:rsidR="0075103A" w:rsidRDefault="0075103A" w:rsidP="0075103A">
      <w:pPr>
        <w:pStyle w:val="ConsPlusNonformat"/>
        <w:jc w:val="both"/>
      </w:pPr>
      <w:r>
        <w:t xml:space="preserve">    8.  Заявления,  письма,  жалобы граждан на неудовлетворительные условия</w:t>
      </w:r>
    </w:p>
    <w:p w:rsidR="0075103A" w:rsidRDefault="0075103A" w:rsidP="0075103A">
      <w:pPr>
        <w:pStyle w:val="ConsPlusNonformat"/>
        <w:jc w:val="both"/>
      </w:pPr>
      <w:r>
        <w:t>проживания - по усмотрению заявителя.</w:t>
      </w:r>
    </w:p>
    <w:p w:rsidR="0075103A" w:rsidDel="0073104A" w:rsidRDefault="0075103A" w:rsidP="0075103A">
      <w:pPr>
        <w:pStyle w:val="ConsPlusNonformat"/>
        <w:jc w:val="both"/>
        <w:rPr>
          <w:del w:id="74" w:author="Admin" w:date="2021-03-12T14:38:00Z"/>
        </w:rPr>
      </w:pPr>
      <w:r>
        <w:t xml:space="preserve">    Я  </w:t>
      </w:r>
      <w:del w:id="75" w:author="Admin" w:date="2021-03-12T14:38:00Z">
        <w:r w:rsidDel="0073104A">
          <w:delText xml:space="preserve">и  члены  моей  семьи  </w:delText>
        </w:r>
      </w:del>
      <w:r>
        <w:t>предупрежден</w:t>
      </w:r>
      <w:del w:id="76" w:author="Admin" w:date="2021-03-12T14:38:00Z">
        <w:r w:rsidDel="0073104A">
          <w:delText>ы</w:delText>
        </w:r>
      </w:del>
      <w:r>
        <w:t xml:space="preserve"> о том, что </w:t>
      </w:r>
      <w:del w:id="77" w:author="Admin" w:date="2021-03-12T14:38:00Z">
        <w:r w:rsidDel="0073104A">
          <w:delText xml:space="preserve">мы </w:delText>
        </w:r>
      </w:del>
      <w:r>
        <w:t>буд</w:t>
      </w:r>
      <w:del w:id="78" w:author="Admin" w:date="2021-03-12T14:38:00Z">
        <w:r w:rsidDel="0073104A">
          <w:delText>ем</w:delText>
        </w:r>
      </w:del>
      <w:ins w:id="79" w:author="Admin" w:date="2021-03-12T14:38:00Z">
        <w:r w:rsidR="0073104A">
          <w:t>у</w:t>
        </w:r>
      </w:ins>
      <w:r>
        <w:t xml:space="preserve"> обязан</w:t>
      </w:r>
      <w:del w:id="80" w:author="Admin" w:date="2021-03-12T14:38:00Z">
        <w:r w:rsidDel="0073104A">
          <w:delText>ы</w:delText>
        </w:r>
      </w:del>
      <w:r>
        <w:t xml:space="preserve"> при</w:t>
      </w:r>
    </w:p>
    <w:p w:rsidR="0075103A" w:rsidRDefault="0075103A" w:rsidP="0075103A">
      <w:pPr>
        <w:pStyle w:val="ConsPlusNonformat"/>
        <w:jc w:val="both"/>
      </w:pPr>
      <w:r>
        <w:t>изменении  в  заявлении  сведений  в  месячный  срок  информировать о них в</w:t>
      </w:r>
    </w:p>
    <w:p w:rsidR="0075103A" w:rsidRDefault="0075103A" w:rsidP="0075103A">
      <w:pPr>
        <w:pStyle w:val="ConsPlusNonformat"/>
        <w:jc w:val="both"/>
      </w:pPr>
      <w:r>
        <w:t>письменной форме жилищные органы по месту учета.</w:t>
      </w:r>
    </w:p>
    <w:p w:rsidR="0075103A" w:rsidRDefault="0075103A" w:rsidP="0075103A">
      <w:pPr>
        <w:pStyle w:val="ConsPlusNonformat"/>
        <w:jc w:val="both"/>
      </w:pPr>
    </w:p>
    <w:p w:rsidR="0075103A" w:rsidRDefault="0075103A" w:rsidP="0075103A">
      <w:pPr>
        <w:pStyle w:val="ConsPlusNonformat"/>
        <w:jc w:val="both"/>
      </w:pPr>
      <w:r>
        <w:t xml:space="preserve">    Заявитель</w:t>
      </w:r>
    </w:p>
    <w:p w:rsidR="0075103A" w:rsidRDefault="0075103A" w:rsidP="0075103A">
      <w:pPr>
        <w:pStyle w:val="ConsPlusNonformat"/>
        <w:jc w:val="both"/>
      </w:pPr>
    </w:p>
    <w:p w:rsidR="0075103A" w:rsidRDefault="0075103A" w:rsidP="0075103A">
      <w:pPr>
        <w:pStyle w:val="ConsPlusNonformat"/>
        <w:jc w:val="both"/>
      </w:pPr>
      <w:r>
        <w:t>__________________                                  _______________________</w:t>
      </w:r>
    </w:p>
    <w:p w:rsidR="0075103A" w:rsidRDefault="0075103A" w:rsidP="0075103A">
      <w:pPr>
        <w:pStyle w:val="ConsPlusNonformat"/>
        <w:jc w:val="both"/>
      </w:pPr>
      <w:r>
        <w:t xml:space="preserve">    (подпись)                                        (расшифровка подписи)</w:t>
      </w:r>
    </w:p>
    <w:p w:rsidR="0075103A" w:rsidRDefault="0075103A" w:rsidP="0075103A">
      <w:pPr>
        <w:pStyle w:val="ConsPlusNonformat"/>
        <w:jc w:val="both"/>
      </w:pPr>
    </w:p>
    <w:p w:rsidR="0075103A" w:rsidRDefault="0075103A" w:rsidP="0075103A">
      <w:pPr>
        <w:pStyle w:val="ConsPlusNonformat"/>
        <w:jc w:val="both"/>
      </w:pPr>
      <w:r>
        <w:t>Дата обращения                                     "___" __________ 20__ г.</w:t>
      </w:r>
    </w:p>
    <w:p w:rsidR="0075103A" w:rsidRDefault="0075103A" w:rsidP="0075103A">
      <w:pPr>
        <w:pStyle w:val="ConsPlusNormal"/>
        <w:jc w:val="both"/>
      </w:pPr>
    </w:p>
    <w:p w:rsidR="0075103A" w:rsidRDefault="0075103A" w:rsidP="0075103A">
      <w:pPr>
        <w:pStyle w:val="ConsPlusNormal"/>
        <w:jc w:val="both"/>
      </w:pPr>
    </w:p>
    <w:p w:rsidR="0075103A" w:rsidRDefault="0075103A" w:rsidP="0075103A">
      <w:pPr>
        <w:pStyle w:val="ConsPlusNormal"/>
        <w:jc w:val="both"/>
      </w:pPr>
    </w:p>
    <w:p w:rsidR="0075103A" w:rsidRDefault="0075103A"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8028AF" w:rsidRDefault="008028AF" w:rsidP="0075103A">
      <w:pPr>
        <w:pStyle w:val="ConsPlusNormal"/>
        <w:jc w:val="both"/>
      </w:pPr>
    </w:p>
    <w:p w:rsidR="0075103A" w:rsidRDefault="0075103A" w:rsidP="0075103A">
      <w:pPr>
        <w:pStyle w:val="ConsPlusNormal"/>
        <w:jc w:val="both"/>
      </w:pPr>
    </w:p>
    <w:p w:rsidR="008028AF" w:rsidRPr="00490CE9" w:rsidRDefault="008028AF" w:rsidP="009A52E7">
      <w:pPr>
        <w:widowControl/>
        <w:spacing w:before="0" w:line="276" w:lineRule="auto"/>
        <w:ind w:left="4395" w:right="0"/>
        <w:jc w:val="left"/>
        <w:rPr>
          <w:rFonts w:eastAsia="Calibri"/>
          <w:snapToGrid/>
          <w:color w:val="000000"/>
          <w:sz w:val="26"/>
          <w:szCs w:val="26"/>
          <w:lang w:eastAsia="en-US"/>
        </w:rPr>
        <w:pPrChange w:id="81" w:author="Admin" w:date="2021-03-12T16:05:00Z">
          <w:pPr>
            <w:widowControl/>
            <w:spacing w:before="0" w:line="276" w:lineRule="auto"/>
            <w:ind w:left="3828" w:right="0"/>
            <w:jc w:val="both"/>
          </w:pPr>
        </w:pPrChange>
      </w:pPr>
      <w:del w:id="82" w:author="Admin" w:date="2021-03-12T16:05:00Z">
        <w:r w:rsidDel="009A52E7">
          <w:rPr>
            <w:rFonts w:eastAsia="Calibri"/>
            <w:snapToGrid/>
            <w:color w:val="000000"/>
            <w:sz w:val="26"/>
            <w:szCs w:val="26"/>
            <w:lang w:eastAsia="en-US"/>
          </w:rPr>
          <w:delText xml:space="preserve">                      </w:delText>
        </w:r>
      </w:del>
      <w:r w:rsidRPr="00490CE9">
        <w:rPr>
          <w:rFonts w:eastAsia="Calibri"/>
          <w:snapToGrid/>
          <w:color w:val="000000"/>
          <w:sz w:val="26"/>
          <w:szCs w:val="26"/>
          <w:lang w:eastAsia="en-US"/>
        </w:rPr>
        <w:t>П</w:t>
      </w:r>
      <w:r>
        <w:rPr>
          <w:rFonts w:eastAsia="Calibri"/>
          <w:snapToGrid/>
          <w:color w:val="000000"/>
          <w:sz w:val="26"/>
          <w:szCs w:val="26"/>
          <w:lang w:eastAsia="en-US"/>
        </w:rPr>
        <w:t>РИЛОЖЕНИЕ</w:t>
      </w:r>
      <w:r w:rsidRPr="00490CE9">
        <w:rPr>
          <w:rFonts w:eastAsia="Calibri"/>
          <w:snapToGrid/>
          <w:color w:val="000000"/>
          <w:sz w:val="26"/>
          <w:szCs w:val="26"/>
          <w:lang w:eastAsia="en-US"/>
        </w:rPr>
        <w:t xml:space="preserve"> </w:t>
      </w:r>
      <w:r>
        <w:rPr>
          <w:rFonts w:eastAsia="Calibri"/>
          <w:snapToGrid/>
          <w:color w:val="000000"/>
          <w:sz w:val="26"/>
          <w:szCs w:val="26"/>
          <w:lang w:eastAsia="en-US"/>
        </w:rPr>
        <w:t>№ 2</w:t>
      </w:r>
    </w:p>
    <w:p w:rsidR="008028AF" w:rsidRPr="003673A3" w:rsidRDefault="008028AF" w:rsidP="009A52E7">
      <w:pPr>
        <w:pBdr>
          <w:top w:val="single" w:sz="4" w:space="1" w:color="FFFFFF"/>
          <w:left w:val="single" w:sz="4" w:space="0" w:color="FFFFFF"/>
          <w:right w:val="single" w:sz="4" w:space="4" w:color="FFFFFF"/>
          <w:between w:val="single" w:sz="4" w:space="1" w:color="FFFFFF"/>
        </w:pBdr>
        <w:tabs>
          <w:tab w:val="left" w:pos="9064"/>
        </w:tabs>
        <w:spacing w:before="0" w:line="240" w:lineRule="auto"/>
        <w:ind w:left="4395" w:right="-6"/>
        <w:contextualSpacing/>
        <w:jc w:val="left"/>
        <w:rPr>
          <w:sz w:val="26"/>
          <w:szCs w:val="26"/>
        </w:rPr>
        <w:pPrChange w:id="83" w:author="Admin" w:date="2021-03-12T16:05:00Z">
          <w:pPr>
            <w:pBdr>
              <w:top w:val="single" w:sz="4" w:space="1" w:color="FFFFFF"/>
              <w:left w:val="single" w:sz="4" w:space="0" w:color="FFFFFF"/>
              <w:right w:val="single" w:sz="4" w:space="4" w:color="FFFFFF"/>
              <w:between w:val="single" w:sz="4" w:space="1" w:color="FFFFFF"/>
            </w:pBdr>
            <w:tabs>
              <w:tab w:val="left" w:pos="9064"/>
            </w:tabs>
            <w:spacing w:before="0" w:line="240" w:lineRule="auto"/>
            <w:ind w:left="3828" w:right="-6"/>
            <w:contextualSpacing/>
          </w:pPr>
        </w:pPrChange>
      </w:pPr>
      <w:r w:rsidRPr="003673A3">
        <w:rPr>
          <w:sz w:val="26"/>
          <w:szCs w:val="26"/>
        </w:rPr>
        <w:t>к административному регламенту</w:t>
      </w:r>
    </w:p>
    <w:p w:rsidR="008028AF" w:rsidRPr="008028AF" w:rsidRDefault="008028AF" w:rsidP="009A52E7">
      <w:pPr>
        <w:pStyle w:val="ConsPlusNormal"/>
        <w:ind w:left="4395" w:firstLine="0"/>
        <w:rPr>
          <w:rFonts w:ascii="Times New Roman" w:hAnsi="Times New Roman"/>
          <w:sz w:val="24"/>
          <w:szCs w:val="24"/>
        </w:rPr>
        <w:pPrChange w:id="84" w:author="Admin" w:date="2021-03-12T16:05:00Z">
          <w:pPr>
            <w:pStyle w:val="ConsPlusNormal"/>
            <w:ind w:left="3828" w:firstLine="0"/>
            <w:jc w:val="center"/>
          </w:pPr>
        </w:pPrChange>
      </w:pPr>
      <w:r w:rsidRPr="008028AF">
        <w:rPr>
          <w:rFonts w:ascii="Times New Roman" w:hAnsi="Times New Roman"/>
          <w:sz w:val="24"/>
          <w:szCs w:val="24"/>
        </w:rPr>
        <w:t>«Признание помещения жилым помещением,</w:t>
      </w:r>
    </w:p>
    <w:p w:rsidR="008028AF" w:rsidRPr="008028AF" w:rsidRDefault="008028AF" w:rsidP="009A52E7">
      <w:pPr>
        <w:pStyle w:val="ConsPlusNormal"/>
        <w:ind w:left="4395" w:firstLine="0"/>
        <w:rPr>
          <w:rFonts w:ascii="Times New Roman" w:hAnsi="Times New Roman"/>
          <w:sz w:val="24"/>
          <w:szCs w:val="24"/>
        </w:rPr>
        <w:pPrChange w:id="85" w:author="Admin" w:date="2021-03-12T16:05:00Z">
          <w:pPr>
            <w:pStyle w:val="ConsPlusNormal"/>
            <w:ind w:left="3828" w:firstLine="0"/>
            <w:jc w:val="center"/>
          </w:pPr>
        </w:pPrChange>
      </w:pPr>
      <w:r w:rsidRPr="008028AF">
        <w:rPr>
          <w:rFonts w:ascii="Times New Roman" w:hAnsi="Times New Roman"/>
          <w:sz w:val="24"/>
          <w:szCs w:val="24"/>
        </w:rPr>
        <w:t>жилого помещения непригодным для</w:t>
      </w:r>
    </w:p>
    <w:p w:rsidR="008028AF" w:rsidRPr="008028AF" w:rsidRDefault="008028AF" w:rsidP="009A52E7">
      <w:pPr>
        <w:pStyle w:val="ConsPlusNormal"/>
        <w:ind w:left="4395" w:firstLine="0"/>
        <w:rPr>
          <w:rFonts w:ascii="Times New Roman" w:hAnsi="Times New Roman"/>
          <w:sz w:val="24"/>
          <w:szCs w:val="24"/>
        </w:rPr>
        <w:pPrChange w:id="86" w:author="Admin" w:date="2021-03-12T16:05:00Z">
          <w:pPr>
            <w:pStyle w:val="ConsPlusNormal"/>
            <w:ind w:left="3828" w:firstLine="0"/>
            <w:jc w:val="center"/>
          </w:pPr>
        </w:pPrChange>
      </w:pPr>
      <w:r w:rsidRPr="008028AF">
        <w:rPr>
          <w:rFonts w:ascii="Times New Roman" w:hAnsi="Times New Roman"/>
          <w:sz w:val="24"/>
          <w:szCs w:val="24"/>
        </w:rPr>
        <w:t>проживания и многоквартирного дома</w:t>
      </w:r>
    </w:p>
    <w:p w:rsidR="008028AF" w:rsidRPr="008028AF" w:rsidRDefault="008028AF" w:rsidP="009A52E7">
      <w:pPr>
        <w:pStyle w:val="ConsPlusNormal"/>
        <w:ind w:left="4395" w:firstLine="0"/>
        <w:rPr>
          <w:rFonts w:ascii="Times New Roman" w:hAnsi="Times New Roman"/>
          <w:sz w:val="24"/>
          <w:szCs w:val="24"/>
        </w:rPr>
        <w:pPrChange w:id="87" w:author="Admin" w:date="2021-03-12T16:05:00Z">
          <w:pPr>
            <w:pStyle w:val="ConsPlusNormal"/>
            <w:ind w:left="3828" w:firstLine="0"/>
            <w:jc w:val="center"/>
          </w:pPr>
        </w:pPrChange>
      </w:pPr>
      <w:r w:rsidRPr="008028AF">
        <w:rPr>
          <w:rFonts w:ascii="Times New Roman" w:hAnsi="Times New Roman"/>
          <w:sz w:val="24"/>
          <w:szCs w:val="24"/>
        </w:rPr>
        <w:t>аварийным и подлежащим сносу или</w:t>
      </w:r>
    </w:p>
    <w:p w:rsidR="008028AF" w:rsidRPr="008028AF" w:rsidRDefault="008028AF" w:rsidP="009A52E7">
      <w:pPr>
        <w:pStyle w:val="ConsPlusNormal"/>
        <w:ind w:left="4395" w:firstLine="0"/>
        <w:rPr>
          <w:rFonts w:ascii="Times New Roman" w:hAnsi="Times New Roman"/>
          <w:sz w:val="24"/>
          <w:szCs w:val="24"/>
        </w:rPr>
        <w:pPrChange w:id="88" w:author="Admin" w:date="2021-03-12T16:05:00Z">
          <w:pPr>
            <w:pStyle w:val="ConsPlusNormal"/>
            <w:ind w:left="3828" w:firstLine="0"/>
            <w:jc w:val="center"/>
          </w:pPr>
        </w:pPrChange>
      </w:pPr>
      <w:r w:rsidRPr="008028AF">
        <w:rPr>
          <w:rFonts w:ascii="Times New Roman" w:hAnsi="Times New Roman"/>
          <w:sz w:val="24"/>
          <w:szCs w:val="24"/>
        </w:rPr>
        <w:t>реконструкции на территории</w:t>
      </w:r>
    </w:p>
    <w:p w:rsidR="008028AF" w:rsidRPr="008028AF" w:rsidRDefault="008028AF" w:rsidP="009A52E7">
      <w:pPr>
        <w:pStyle w:val="ConsPlusNormal"/>
        <w:ind w:left="4395" w:firstLine="0"/>
        <w:rPr>
          <w:rFonts w:ascii="Times New Roman" w:hAnsi="Times New Roman"/>
          <w:sz w:val="24"/>
          <w:szCs w:val="24"/>
        </w:rPr>
        <w:pPrChange w:id="89" w:author="Admin" w:date="2021-03-12T16:05:00Z">
          <w:pPr>
            <w:pStyle w:val="ConsPlusNormal"/>
            <w:ind w:left="3828" w:firstLine="0"/>
            <w:jc w:val="center"/>
          </w:pPr>
        </w:pPrChange>
      </w:pPr>
      <w:r w:rsidRPr="008028AF">
        <w:rPr>
          <w:rFonts w:ascii="Times New Roman" w:hAnsi="Times New Roman"/>
          <w:sz w:val="24"/>
          <w:szCs w:val="24"/>
        </w:rPr>
        <w:t>муниципального образования</w:t>
      </w:r>
    </w:p>
    <w:p w:rsidR="008028AF" w:rsidRPr="008028AF" w:rsidRDefault="008028AF" w:rsidP="009A52E7">
      <w:pPr>
        <w:pStyle w:val="ConsPlusNormal"/>
        <w:ind w:left="4395" w:firstLine="0"/>
        <w:rPr>
          <w:rFonts w:ascii="Times New Roman" w:hAnsi="Times New Roman"/>
          <w:sz w:val="24"/>
          <w:szCs w:val="24"/>
        </w:rPr>
        <w:pPrChange w:id="90" w:author="Admin" w:date="2021-03-12T16:05:00Z">
          <w:pPr>
            <w:pStyle w:val="ConsPlusNormal"/>
            <w:ind w:left="3828" w:firstLine="0"/>
            <w:jc w:val="center"/>
          </w:pPr>
        </w:pPrChange>
      </w:pPr>
      <w:r w:rsidRPr="008028AF">
        <w:rPr>
          <w:rFonts w:ascii="Times New Roman" w:hAnsi="Times New Roman"/>
          <w:sz w:val="24"/>
          <w:szCs w:val="24"/>
        </w:rPr>
        <w:t>"Майминский район"</w:t>
      </w:r>
    </w:p>
    <w:p w:rsidR="008028AF" w:rsidRPr="00490CE9" w:rsidRDefault="008028AF" w:rsidP="009A52E7">
      <w:pPr>
        <w:pBdr>
          <w:top w:val="single" w:sz="4" w:space="1" w:color="FFFFFF"/>
          <w:left w:val="single" w:sz="4" w:space="0" w:color="FFFFFF"/>
          <w:right w:val="single" w:sz="4" w:space="4" w:color="FFFFFF"/>
          <w:between w:val="single" w:sz="4" w:space="1" w:color="FFFFFF"/>
        </w:pBdr>
        <w:tabs>
          <w:tab w:val="left" w:pos="9064"/>
        </w:tabs>
        <w:spacing w:before="0" w:line="240" w:lineRule="auto"/>
        <w:ind w:left="4395" w:right="-6"/>
        <w:contextualSpacing/>
        <w:jc w:val="left"/>
        <w:rPr>
          <w:sz w:val="26"/>
          <w:szCs w:val="26"/>
        </w:rPr>
        <w:pPrChange w:id="91" w:author="Admin" w:date="2021-03-12T16:05:00Z">
          <w:pPr>
            <w:pBdr>
              <w:top w:val="single" w:sz="4" w:space="1" w:color="FFFFFF"/>
              <w:left w:val="single" w:sz="4" w:space="0" w:color="FFFFFF"/>
              <w:right w:val="single" w:sz="4" w:space="4" w:color="FFFFFF"/>
              <w:between w:val="single" w:sz="4" w:space="1" w:color="FFFFFF"/>
            </w:pBdr>
            <w:tabs>
              <w:tab w:val="left" w:pos="9064"/>
            </w:tabs>
            <w:spacing w:before="0" w:line="240" w:lineRule="auto"/>
            <w:ind w:left="3828" w:right="-6"/>
            <w:contextualSpacing/>
          </w:pPr>
        </w:pPrChange>
      </w:pPr>
      <w:r w:rsidRPr="00490CE9">
        <w:rPr>
          <w:sz w:val="26"/>
          <w:szCs w:val="26"/>
        </w:rPr>
        <w:t xml:space="preserve"> «___»________20</w:t>
      </w:r>
      <w:r>
        <w:rPr>
          <w:sz w:val="26"/>
          <w:szCs w:val="26"/>
        </w:rPr>
        <w:t xml:space="preserve"> ___</w:t>
      </w:r>
      <w:r w:rsidRPr="00490CE9">
        <w:rPr>
          <w:sz w:val="26"/>
          <w:szCs w:val="26"/>
        </w:rPr>
        <w:t>г. №____</w:t>
      </w:r>
    </w:p>
    <w:p w:rsidR="0075103A" w:rsidRDefault="0075103A" w:rsidP="009A52E7">
      <w:pPr>
        <w:pStyle w:val="ConsPlusNormal"/>
        <w:ind w:left="5103" w:firstLine="0"/>
        <w:pPrChange w:id="92" w:author="Admin" w:date="2021-03-12T16:05:00Z">
          <w:pPr>
            <w:pStyle w:val="ConsPlusNormal"/>
            <w:jc w:val="both"/>
          </w:pPr>
        </w:pPrChange>
      </w:pPr>
    </w:p>
    <w:p w:rsidR="0075103A" w:rsidRPr="008028AF" w:rsidRDefault="0075103A" w:rsidP="0075103A">
      <w:pPr>
        <w:pStyle w:val="ConsPlusNonformat"/>
        <w:jc w:val="both"/>
        <w:rPr>
          <w:b/>
        </w:rPr>
      </w:pPr>
      <w:bookmarkStart w:id="93" w:name="P440"/>
      <w:bookmarkEnd w:id="93"/>
      <w:r>
        <w:t xml:space="preserve">                                </w:t>
      </w:r>
      <w:r w:rsidRPr="008028AF">
        <w:rPr>
          <w:b/>
        </w:rPr>
        <w:t>ЗАКЛЮЧЕНИЕ</w:t>
      </w:r>
    </w:p>
    <w:p w:rsidR="0075103A" w:rsidRPr="008028AF" w:rsidRDefault="0075103A" w:rsidP="0075103A">
      <w:pPr>
        <w:pStyle w:val="ConsPlusNonformat"/>
        <w:jc w:val="both"/>
        <w:rPr>
          <w:b/>
        </w:rPr>
      </w:pPr>
      <w:r w:rsidRPr="008028AF">
        <w:rPr>
          <w:b/>
        </w:rPr>
        <w:t xml:space="preserve">   об оценке соответствия помещения (многоквартирного дома) требованиям,</w:t>
      </w:r>
    </w:p>
    <w:p w:rsidR="0075103A" w:rsidRPr="008028AF" w:rsidRDefault="0075103A" w:rsidP="0075103A">
      <w:pPr>
        <w:pStyle w:val="ConsPlusNonformat"/>
        <w:jc w:val="both"/>
        <w:rPr>
          <w:b/>
        </w:rPr>
      </w:pPr>
      <w:r w:rsidRPr="008028AF">
        <w:rPr>
          <w:b/>
        </w:rPr>
        <w:t xml:space="preserve"> установленным в Положении о признании помещения жилым помещением, жилого</w:t>
      </w:r>
    </w:p>
    <w:p w:rsidR="0075103A" w:rsidRPr="008028AF" w:rsidRDefault="0075103A" w:rsidP="0075103A">
      <w:pPr>
        <w:pStyle w:val="ConsPlusNonformat"/>
        <w:jc w:val="both"/>
        <w:rPr>
          <w:b/>
        </w:rPr>
      </w:pPr>
      <w:r w:rsidRPr="008028AF">
        <w:rPr>
          <w:b/>
        </w:rPr>
        <w:t xml:space="preserve"> помещения непригодным для проживания и многоквартирного дома аварийным и</w:t>
      </w:r>
    </w:p>
    <w:p w:rsidR="0075103A" w:rsidRPr="008028AF" w:rsidRDefault="0075103A" w:rsidP="0075103A">
      <w:pPr>
        <w:pStyle w:val="ConsPlusNonformat"/>
        <w:jc w:val="both"/>
        <w:rPr>
          <w:b/>
        </w:rPr>
      </w:pPr>
      <w:r w:rsidRPr="008028AF">
        <w:rPr>
          <w:b/>
        </w:rPr>
        <w:t xml:space="preserve">                    подлежащим сносу или реконструкции</w:t>
      </w:r>
    </w:p>
    <w:p w:rsidR="0075103A" w:rsidRDefault="0075103A" w:rsidP="0075103A">
      <w:pPr>
        <w:pStyle w:val="ConsPlusNonformat"/>
        <w:jc w:val="both"/>
      </w:pPr>
    </w:p>
    <w:p w:rsidR="0075103A" w:rsidRDefault="0075103A" w:rsidP="0075103A">
      <w:pPr>
        <w:pStyle w:val="ConsPlusNonformat"/>
        <w:jc w:val="both"/>
      </w:pPr>
      <w:r>
        <w:t>N _____________                               "___" ______________ 20___ г.</w:t>
      </w:r>
    </w:p>
    <w:p w:rsidR="0075103A" w:rsidRDefault="0075103A" w:rsidP="0075103A">
      <w:pPr>
        <w:pStyle w:val="ConsPlusNonformat"/>
        <w:jc w:val="both"/>
      </w:pP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 xml:space="preserve">    (месторасположение помещения, в том числе наименование населенного</w:t>
      </w:r>
    </w:p>
    <w:p w:rsidR="0075103A" w:rsidRDefault="0075103A" w:rsidP="0075103A">
      <w:pPr>
        <w:pStyle w:val="ConsPlusNonformat"/>
        <w:jc w:val="both"/>
      </w:pPr>
      <w:r>
        <w:t xml:space="preserve">                  пункта и улицы, номер дома и квартиры)</w:t>
      </w:r>
    </w:p>
    <w:p w:rsidR="0075103A" w:rsidRDefault="0075103A" w:rsidP="0075103A">
      <w:pPr>
        <w:pStyle w:val="ConsPlusNonformat"/>
        <w:jc w:val="both"/>
      </w:pPr>
    </w:p>
    <w:p w:rsidR="0075103A" w:rsidRDefault="0075103A" w:rsidP="0075103A">
      <w:pPr>
        <w:pStyle w:val="ConsPlusNonformat"/>
        <w:jc w:val="both"/>
      </w:pPr>
      <w:r>
        <w:t xml:space="preserve">    Межведомственная комиссия, назначенная ________________________________</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 xml:space="preserve">      (кем назначена, наименование федерального органа исполнительной</w:t>
      </w:r>
    </w:p>
    <w:p w:rsidR="0075103A" w:rsidRDefault="0075103A" w:rsidP="0075103A">
      <w:pPr>
        <w:pStyle w:val="ConsPlusNonformat"/>
        <w:jc w:val="both"/>
      </w:pPr>
      <w:r>
        <w:t>власти, органа исполнительной власти субъекта Российской Федерации, органа</w:t>
      </w:r>
    </w:p>
    <w:p w:rsidR="0075103A" w:rsidRDefault="0075103A" w:rsidP="0075103A">
      <w:pPr>
        <w:pStyle w:val="ConsPlusNonformat"/>
        <w:jc w:val="both"/>
      </w:pPr>
      <w:r>
        <w:t xml:space="preserve">      местного самоуправления, дата, номер решения о созыве комиссии)</w:t>
      </w:r>
    </w:p>
    <w:p w:rsidR="0075103A" w:rsidRDefault="0075103A" w:rsidP="0075103A">
      <w:pPr>
        <w:pStyle w:val="ConsPlusNonformat"/>
        <w:jc w:val="both"/>
      </w:pPr>
      <w:r>
        <w:t xml:space="preserve">    в составе председателя</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 xml:space="preserve">                   (занимаемая должность и место работы)</w:t>
      </w:r>
    </w:p>
    <w:p w:rsidR="0075103A" w:rsidRDefault="0075103A" w:rsidP="0075103A">
      <w:pPr>
        <w:pStyle w:val="ConsPlusNonformat"/>
        <w:jc w:val="both"/>
      </w:pPr>
      <w:r>
        <w:t xml:space="preserve">    и членов комиссии</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 xml:space="preserve">               (Ф.И.О., занимаемая должность и место работы)</w:t>
      </w:r>
    </w:p>
    <w:p w:rsidR="0075103A" w:rsidRDefault="0075103A" w:rsidP="0075103A">
      <w:pPr>
        <w:pStyle w:val="ConsPlusNonformat"/>
        <w:jc w:val="both"/>
      </w:pPr>
      <w:r>
        <w:t xml:space="preserve">    при участии приглашенных экспертов</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 xml:space="preserve">               (Ф.И.О., занимаемая должность и место работы)</w:t>
      </w:r>
    </w:p>
    <w:p w:rsidR="0075103A" w:rsidRDefault="0075103A" w:rsidP="0075103A">
      <w:pPr>
        <w:pStyle w:val="ConsPlusNonformat"/>
        <w:jc w:val="both"/>
      </w:pPr>
      <w:r>
        <w:t xml:space="preserve">    и  приглашенного  собственника  помещения  или  уполномоченного им лица</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lastRenderedPageBreak/>
        <w:t xml:space="preserve">               (Ф.И.О., занимаемая должность и место работы)</w:t>
      </w:r>
    </w:p>
    <w:p w:rsidR="0075103A" w:rsidRDefault="0075103A" w:rsidP="0075103A">
      <w:pPr>
        <w:pStyle w:val="ConsPlusNonformat"/>
        <w:jc w:val="both"/>
      </w:pPr>
      <w:r>
        <w:t xml:space="preserve">    по            результатам            рассмотренных           документов</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 xml:space="preserve">                     (приводится перечень документов)</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 xml:space="preserve">    и   на  основании  акта  межведомственной  комиссии,  составленного  по</w:t>
      </w:r>
    </w:p>
    <w:p w:rsidR="0075103A" w:rsidRDefault="0075103A" w:rsidP="0075103A">
      <w:pPr>
        <w:pStyle w:val="ConsPlusNonformat"/>
        <w:jc w:val="both"/>
      </w:pPr>
      <w:r>
        <w:t>результатам обследования, приняла заключение об оценке соответствия</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 xml:space="preserve">       (приводится заключение, взятое из акта обследования (в случае</w:t>
      </w:r>
    </w:p>
    <w:p w:rsidR="0075103A" w:rsidRDefault="0075103A" w:rsidP="0075103A">
      <w:pPr>
        <w:pStyle w:val="ConsPlusNonformat"/>
        <w:jc w:val="both"/>
      </w:pPr>
      <w:r>
        <w:t xml:space="preserve">    проведения обследования), или указывается, что на основании решения</w:t>
      </w:r>
    </w:p>
    <w:p w:rsidR="0075103A" w:rsidRDefault="0075103A" w:rsidP="0075103A">
      <w:pPr>
        <w:pStyle w:val="ConsPlusNonformat"/>
        <w:jc w:val="both"/>
      </w:pPr>
      <w:r>
        <w:t xml:space="preserve">          межведомственной комиссии обследование не проводилось)</w:t>
      </w:r>
    </w:p>
    <w:p w:rsidR="0075103A" w:rsidRDefault="0075103A" w:rsidP="0075103A">
      <w:pPr>
        <w:pStyle w:val="ConsPlusNonformat"/>
        <w:jc w:val="both"/>
      </w:pPr>
    </w:p>
    <w:p w:rsidR="0075103A" w:rsidRDefault="0075103A" w:rsidP="0075103A">
      <w:pPr>
        <w:pStyle w:val="ConsPlusNonformat"/>
        <w:jc w:val="both"/>
      </w:pPr>
      <w:r>
        <w:t xml:space="preserve">    приняла заключение о</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 xml:space="preserve">       (приводится обоснование принятого межведомственной комиссией</w:t>
      </w:r>
    </w:p>
    <w:p w:rsidR="0075103A" w:rsidRDefault="0075103A" w:rsidP="0075103A">
      <w:pPr>
        <w:pStyle w:val="ConsPlusNonformat"/>
        <w:jc w:val="both"/>
      </w:pPr>
      <w:r>
        <w:t xml:space="preserve"> заключения об оценке соответствия помещения требованиям, предъявляемым к</w:t>
      </w:r>
    </w:p>
    <w:p w:rsidR="0075103A" w:rsidRDefault="0075103A" w:rsidP="0075103A">
      <w:pPr>
        <w:pStyle w:val="ConsPlusNonformat"/>
        <w:jc w:val="both"/>
      </w:pPr>
      <w:r>
        <w:t xml:space="preserve">   жилому помещению, и о его пригодности (непригодности) для постоянного</w:t>
      </w:r>
    </w:p>
    <w:p w:rsidR="0075103A" w:rsidRDefault="0075103A" w:rsidP="0075103A">
      <w:pPr>
        <w:pStyle w:val="ConsPlusNonformat"/>
        <w:jc w:val="both"/>
      </w:pPr>
      <w:r>
        <w:t xml:space="preserve">                                проживания)</w:t>
      </w:r>
    </w:p>
    <w:p w:rsidR="0075103A" w:rsidRDefault="0075103A" w:rsidP="0075103A">
      <w:pPr>
        <w:pStyle w:val="ConsPlusNonformat"/>
        <w:jc w:val="both"/>
      </w:pPr>
      <w:r>
        <w:t xml:space="preserve">    Приложение к заключению;</w:t>
      </w:r>
    </w:p>
    <w:p w:rsidR="0075103A" w:rsidRDefault="0075103A" w:rsidP="0075103A">
      <w:pPr>
        <w:pStyle w:val="ConsPlusNonformat"/>
        <w:jc w:val="both"/>
      </w:pPr>
      <w:r>
        <w:t xml:space="preserve">    а) перечень рассмотренных документов;</w:t>
      </w:r>
    </w:p>
    <w:p w:rsidR="0075103A" w:rsidRDefault="0075103A" w:rsidP="0075103A">
      <w:pPr>
        <w:pStyle w:val="ConsPlusNonformat"/>
        <w:jc w:val="both"/>
      </w:pPr>
      <w:r>
        <w:t xml:space="preserve">    б) акт обследования помещения (в случае проведения обследования);</w:t>
      </w:r>
    </w:p>
    <w:p w:rsidR="0075103A" w:rsidRDefault="0075103A" w:rsidP="0075103A">
      <w:pPr>
        <w:pStyle w:val="ConsPlusNonformat"/>
        <w:jc w:val="both"/>
      </w:pPr>
      <w:r>
        <w:t xml:space="preserve">    в) перечень других материалов, запрошенных межведомственной комиссией;</w:t>
      </w:r>
    </w:p>
    <w:p w:rsidR="0075103A" w:rsidRDefault="0075103A" w:rsidP="0075103A">
      <w:pPr>
        <w:pStyle w:val="ConsPlusNonformat"/>
        <w:jc w:val="both"/>
      </w:pPr>
      <w:r>
        <w:t xml:space="preserve">    г) особое мнение членов межведомственной комиссии.</w:t>
      </w:r>
    </w:p>
    <w:p w:rsidR="0075103A" w:rsidRDefault="0075103A" w:rsidP="0075103A">
      <w:pPr>
        <w:pStyle w:val="ConsPlusNonformat"/>
        <w:jc w:val="both"/>
      </w:pPr>
    </w:p>
    <w:p w:rsidR="0075103A" w:rsidRDefault="0075103A" w:rsidP="0075103A">
      <w:pPr>
        <w:pStyle w:val="ConsPlusNonformat"/>
        <w:jc w:val="both"/>
      </w:pPr>
      <w:r>
        <w:t xml:space="preserve">    Председатель межведомственной комиссии</w:t>
      </w:r>
    </w:p>
    <w:p w:rsidR="0075103A" w:rsidRDefault="0075103A" w:rsidP="0075103A">
      <w:pPr>
        <w:pStyle w:val="ConsPlusNonformat"/>
        <w:jc w:val="both"/>
      </w:pPr>
      <w:r>
        <w:t xml:space="preserve">    _______________                            ____________________________</w:t>
      </w:r>
    </w:p>
    <w:p w:rsidR="0075103A" w:rsidRDefault="0075103A" w:rsidP="0075103A">
      <w:pPr>
        <w:pStyle w:val="ConsPlusNonformat"/>
        <w:jc w:val="both"/>
      </w:pPr>
      <w:r>
        <w:t xml:space="preserve">       (подпись)                                        (Ф.И.О.)</w:t>
      </w:r>
    </w:p>
    <w:p w:rsidR="0075103A" w:rsidRDefault="0075103A" w:rsidP="0075103A">
      <w:pPr>
        <w:pStyle w:val="ConsPlusNonformat"/>
        <w:jc w:val="both"/>
      </w:pPr>
      <w:r>
        <w:t xml:space="preserve">    Члены межведомственной комиссии:</w:t>
      </w:r>
    </w:p>
    <w:p w:rsidR="0075103A" w:rsidRDefault="0075103A" w:rsidP="0075103A">
      <w:pPr>
        <w:pStyle w:val="ConsPlusNonformat"/>
        <w:jc w:val="both"/>
      </w:pPr>
      <w:r>
        <w:t xml:space="preserve">    _______________                            ____________________________</w:t>
      </w:r>
    </w:p>
    <w:p w:rsidR="0075103A" w:rsidRDefault="0075103A" w:rsidP="0075103A">
      <w:pPr>
        <w:pStyle w:val="ConsPlusNonformat"/>
        <w:jc w:val="both"/>
      </w:pPr>
      <w:r>
        <w:t xml:space="preserve">       (подпись)                                        (Ф.И.О.)</w:t>
      </w:r>
    </w:p>
    <w:p w:rsidR="0075103A" w:rsidRDefault="0075103A" w:rsidP="0075103A">
      <w:pPr>
        <w:pStyle w:val="ConsPlusNonformat"/>
        <w:jc w:val="both"/>
      </w:pPr>
      <w:r>
        <w:t xml:space="preserve">    _______________                            ____________________________</w:t>
      </w:r>
    </w:p>
    <w:p w:rsidR="0075103A" w:rsidRDefault="0075103A" w:rsidP="0075103A">
      <w:pPr>
        <w:pStyle w:val="ConsPlusNonformat"/>
        <w:jc w:val="both"/>
      </w:pPr>
      <w:r>
        <w:t xml:space="preserve">       (подпись)                                        (Ф.И.О.)</w:t>
      </w:r>
    </w:p>
    <w:p w:rsidR="0075103A" w:rsidRDefault="0075103A" w:rsidP="0075103A">
      <w:pPr>
        <w:pStyle w:val="ConsPlusNormal"/>
        <w:jc w:val="both"/>
      </w:pPr>
    </w:p>
    <w:p w:rsidR="0075103A" w:rsidRDefault="0075103A" w:rsidP="0075103A">
      <w:pPr>
        <w:pStyle w:val="ConsPlusNormal"/>
        <w:jc w:val="both"/>
      </w:pPr>
    </w:p>
    <w:p w:rsidR="0075103A" w:rsidRDefault="0075103A" w:rsidP="0075103A">
      <w:pPr>
        <w:pStyle w:val="ConsPlusNormal"/>
        <w:jc w:val="both"/>
      </w:pPr>
    </w:p>
    <w:p w:rsidR="0075103A" w:rsidRDefault="0075103A"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Pr="00490CE9" w:rsidRDefault="009A52E7" w:rsidP="009A52E7">
      <w:pPr>
        <w:widowControl/>
        <w:spacing w:before="0" w:line="276" w:lineRule="auto"/>
        <w:ind w:left="4536" w:right="0"/>
        <w:jc w:val="left"/>
        <w:rPr>
          <w:rFonts w:eastAsia="Calibri"/>
          <w:snapToGrid/>
          <w:color w:val="000000"/>
          <w:sz w:val="26"/>
          <w:szCs w:val="26"/>
          <w:lang w:eastAsia="en-US"/>
        </w:rPr>
        <w:pPrChange w:id="94" w:author="Admin" w:date="2021-03-12T16:06:00Z">
          <w:pPr>
            <w:widowControl/>
            <w:spacing w:before="0" w:line="276" w:lineRule="auto"/>
            <w:ind w:left="4536" w:right="0"/>
          </w:pPr>
        </w:pPrChange>
      </w:pPr>
      <w:ins w:id="95" w:author="Admin" w:date="2021-03-12T16:06:00Z">
        <w:r>
          <w:rPr>
            <w:rFonts w:eastAsia="Calibri"/>
            <w:snapToGrid/>
            <w:color w:val="000000"/>
            <w:sz w:val="26"/>
            <w:szCs w:val="26"/>
            <w:lang w:eastAsia="en-US"/>
          </w:rPr>
          <w:t xml:space="preserve">      </w:t>
        </w:r>
      </w:ins>
      <w:del w:id="96" w:author="Admin" w:date="2021-03-12T16:06:00Z">
        <w:r w:rsidR="002856EC" w:rsidDel="009A52E7">
          <w:rPr>
            <w:rFonts w:eastAsia="Calibri"/>
            <w:snapToGrid/>
            <w:color w:val="000000"/>
            <w:sz w:val="26"/>
            <w:szCs w:val="26"/>
            <w:lang w:eastAsia="en-US"/>
          </w:rPr>
          <w:delText xml:space="preserve">         </w:delText>
        </w:r>
      </w:del>
      <w:r w:rsidR="002856EC" w:rsidRPr="00490CE9">
        <w:rPr>
          <w:rFonts w:eastAsia="Calibri"/>
          <w:snapToGrid/>
          <w:color w:val="000000"/>
          <w:sz w:val="26"/>
          <w:szCs w:val="26"/>
          <w:lang w:eastAsia="en-US"/>
        </w:rPr>
        <w:t>П</w:t>
      </w:r>
      <w:r w:rsidR="002856EC">
        <w:rPr>
          <w:rFonts w:eastAsia="Calibri"/>
          <w:snapToGrid/>
          <w:color w:val="000000"/>
          <w:sz w:val="26"/>
          <w:szCs w:val="26"/>
          <w:lang w:eastAsia="en-US"/>
        </w:rPr>
        <w:t>РИЛОЖЕНИЕ</w:t>
      </w:r>
      <w:r w:rsidR="002856EC" w:rsidRPr="00490CE9">
        <w:rPr>
          <w:rFonts w:eastAsia="Calibri"/>
          <w:snapToGrid/>
          <w:color w:val="000000"/>
          <w:sz w:val="26"/>
          <w:szCs w:val="26"/>
          <w:lang w:eastAsia="en-US"/>
        </w:rPr>
        <w:t xml:space="preserve"> </w:t>
      </w:r>
      <w:r w:rsidR="002856EC">
        <w:rPr>
          <w:rFonts w:eastAsia="Calibri"/>
          <w:snapToGrid/>
          <w:color w:val="000000"/>
          <w:sz w:val="26"/>
          <w:szCs w:val="26"/>
          <w:lang w:eastAsia="en-US"/>
        </w:rPr>
        <w:t>№ 3</w:t>
      </w:r>
    </w:p>
    <w:p w:rsidR="002856EC" w:rsidRPr="003673A3" w:rsidRDefault="002856EC" w:rsidP="009A52E7">
      <w:pPr>
        <w:pBdr>
          <w:top w:val="single" w:sz="4" w:space="1" w:color="FFFFFF"/>
          <w:left w:val="single" w:sz="4" w:space="0" w:color="FFFFFF"/>
          <w:right w:val="single" w:sz="4" w:space="4" w:color="FFFFFF"/>
          <w:between w:val="single" w:sz="4" w:space="1" w:color="FFFFFF"/>
        </w:pBdr>
        <w:tabs>
          <w:tab w:val="left" w:pos="9064"/>
        </w:tabs>
        <w:spacing w:before="0" w:line="240" w:lineRule="auto"/>
        <w:ind w:left="4962" w:right="-6"/>
        <w:contextualSpacing/>
        <w:jc w:val="left"/>
        <w:rPr>
          <w:sz w:val="26"/>
          <w:szCs w:val="26"/>
        </w:rPr>
        <w:pPrChange w:id="97" w:author="Admin" w:date="2021-03-12T16:06:00Z">
          <w:pPr>
            <w:pBdr>
              <w:top w:val="single" w:sz="4" w:space="1" w:color="FFFFFF"/>
              <w:left w:val="single" w:sz="4" w:space="0" w:color="FFFFFF"/>
              <w:right w:val="single" w:sz="4" w:space="4" w:color="FFFFFF"/>
              <w:between w:val="single" w:sz="4" w:space="1" w:color="FFFFFF"/>
            </w:pBdr>
            <w:tabs>
              <w:tab w:val="left" w:pos="9064"/>
            </w:tabs>
            <w:spacing w:before="0" w:line="240" w:lineRule="auto"/>
            <w:ind w:left="4962" w:right="-6"/>
            <w:contextualSpacing/>
          </w:pPr>
        </w:pPrChange>
      </w:pPr>
      <w:r w:rsidRPr="003673A3">
        <w:rPr>
          <w:sz w:val="26"/>
          <w:szCs w:val="26"/>
        </w:rPr>
        <w:t>к административному регламенту</w:t>
      </w:r>
    </w:p>
    <w:p w:rsidR="002856EC" w:rsidRPr="008028AF" w:rsidRDefault="002856EC" w:rsidP="009A52E7">
      <w:pPr>
        <w:pStyle w:val="ConsPlusNormal"/>
        <w:ind w:left="4962" w:firstLine="0"/>
        <w:rPr>
          <w:rFonts w:ascii="Times New Roman" w:hAnsi="Times New Roman"/>
          <w:sz w:val="24"/>
          <w:szCs w:val="24"/>
        </w:rPr>
        <w:pPrChange w:id="98" w:author="Admin" w:date="2021-03-12T16:06:00Z">
          <w:pPr>
            <w:pStyle w:val="ConsPlusNormal"/>
            <w:ind w:left="4962" w:firstLine="0"/>
            <w:jc w:val="center"/>
          </w:pPr>
        </w:pPrChange>
      </w:pPr>
      <w:r w:rsidRPr="008028AF">
        <w:rPr>
          <w:rFonts w:ascii="Times New Roman" w:hAnsi="Times New Roman"/>
          <w:sz w:val="24"/>
          <w:szCs w:val="24"/>
        </w:rPr>
        <w:t>«Признание помещения жилым помещением,</w:t>
      </w:r>
    </w:p>
    <w:p w:rsidR="002856EC" w:rsidRPr="008028AF" w:rsidRDefault="002856EC" w:rsidP="009A52E7">
      <w:pPr>
        <w:pStyle w:val="ConsPlusNormal"/>
        <w:ind w:left="4962" w:firstLine="0"/>
        <w:rPr>
          <w:rFonts w:ascii="Times New Roman" w:hAnsi="Times New Roman"/>
          <w:sz w:val="24"/>
          <w:szCs w:val="24"/>
        </w:rPr>
        <w:pPrChange w:id="99" w:author="Admin" w:date="2021-03-12T16:06:00Z">
          <w:pPr>
            <w:pStyle w:val="ConsPlusNormal"/>
            <w:ind w:left="4962" w:firstLine="0"/>
            <w:jc w:val="center"/>
          </w:pPr>
        </w:pPrChange>
      </w:pPr>
      <w:r w:rsidRPr="008028AF">
        <w:rPr>
          <w:rFonts w:ascii="Times New Roman" w:hAnsi="Times New Roman"/>
          <w:sz w:val="24"/>
          <w:szCs w:val="24"/>
        </w:rPr>
        <w:t>жилого помещения непригодным для</w:t>
      </w:r>
    </w:p>
    <w:p w:rsidR="002856EC" w:rsidRPr="008028AF" w:rsidRDefault="002856EC" w:rsidP="009A52E7">
      <w:pPr>
        <w:pStyle w:val="ConsPlusNormal"/>
        <w:ind w:left="4962" w:firstLine="0"/>
        <w:rPr>
          <w:rFonts w:ascii="Times New Roman" w:hAnsi="Times New Roman"/>
          <w:sz w:val="24"/>
          <w:szCs w:val="24"/>
        </w:rPr>
        <w:pPrChange w:id="100" w:author="Admin" w:date="2021-03-12T16:06:00Z">
          <w:pPr>
            <w:pStyle w:val="ConsPlusNormal"/>
            <w:ind w:left="4962" w:firstLine="0"/>
            <w:jc w:val="center"/>
          </w:pPr>
        </w:pPrChange>
      </w:pPr>
      <w:r w:rsidRPr="008028AF">
        <w:rPr>
          <w:rFonts w:ascii="Times New Roman" w:hAnsi="Times New Roman"/>
          <w:sz w:val="24"/>
          <w:szCs w:val="24"/>
        </w:rPr>
        <w:t>проживания и многоквартирного дома</w:t>
      </w:r>
    </w:p>
    <w:p w:rsidR="002856EC" w:rsidRPr="008028AF" w:rsidRDefault="002856EC" w:rsidP="009A52E7">
      <w:pPr>
        <w:pStyle w:val="ConsPlusNormal"/>
        <w:ind w:left="4962" w:firstLine="0"/>
        <w:rPr>
          <w:rFonts w:ascii="Times New Roman" w:hAnsi="Times New Roman"/>
          <w:sz w:val="24"/>
          <w:szCs w:val="24"/>
        </w:rPr>
        <w:pPrChange w:id="101" w:author="Admin" w:date="2021-03-12T16:06:00Z">
          <w:pPr>
            <w:pStyle w:val="ConsPlusNormal"/>
            <w:ind w:left="4962" w:firstLine="0"/>
            <w:jc w:val="center"/>
          </w:pPr>
        </w:pPrChange>
      </w:pPr>
      <w:r w:rsidRPr="008028AF">
        <w:rPr>
          <w:rFonts w:ascii="Times New Roman" w:hAnsi="Times New Roman"/>
          <w:sz w:val="24"/>
          <w:szCs w:val="24"/>
        </w:rPr>
        <w:t>аварийным и подлежащим сносу или</w:t>
      </w:r>
    </w:p>
    <w:p w:rsidR="002856EC" w:rsidRPr="008028AF" w:rsidRDefault="002856EC" w:rsidP="009A52E7">
      <w:pPr>
        <w:pStyle w:val="ConsPlusNormal"/>
        <w:ind w:left="4962" w:firstLine="0"/>
        <w:rPr>
          <w:rFonts w:ascii="Times New Roman" w:hAnsi="Times New Roman"/>
          <w:sz w:val="24"/>
          <w:szCs w:val="24"/>
        </w:rPr>
        <w:pPrChange w:id="102" w:author="Admin" w:date="2021-03-12T16:06:00Z">
          <w:pPr>
            <w:pStyle w:val="ConsPlusNormal"/>
            <w:ind w:left="4962" w:firstLine="0"/>
            <w:jc w:val="center"/>
          </w:pPr>
        </w:pPrChange>
      </w:pPr>
      <w:r w:rsidRPr="008028AF">
        <w:rPr>
          <w:rFonts w:ascii="Times New Roman" w:hAnsi="Times New Roman"/>
          <w:sz w:val="24"/>
          <w:szCs w:val="24"/>
        </w:rPr>
        <w:t>реконструкции на территории</w:t>
      </w:r>
    </w:p>
    <w:p w:rsidR="002856EC" w:rsidRPr="008028AF" w:rsidRDefault="002856EC" w:rsidP="009A52E7">
      <w:pPr>
        <w:pStyle w:val="ConsPlusNormal"/>
        <w:ind w:left="4962" w:firstLine="0"/>
        <w:rPr>
          <w:rFonts w:ascii="Times New Roman" w:hAnsi="Times New Roman"/>
          <w:sz w:val="24"/>
          <w:szCs w:val="24"/>
        </w:rPr>
        <w:pPrChange w:id="103" w:author="Admin" w:date="2021-03-12T16:06:00Z">
          <w:pPr>
            <w:pStyle w:val="ConsPlusNormal"/>
            <w:ind w:left="4962" w:firstLine="0"/>
            <w:jc w:val="center"/>
          </w:pPr>
        </w:pPrChange>
      </w:pPr>
      <w:r w:rsidRPr="008028AF">
        <w:rPr>
          <w:rFonts w:ascii="Times New Roman" w:hAnsi="Times New Roman"/>
          <w:sz w:val="24"/>
          <w:szCs w:val="24"/>
        </w:rPr>
        <w:t>муниципального образования</w:t>
      </w:r>
    </w:p>
    <w:p w:rsidR="002856EC" w:rsidRPr="008028AF" w:rsidRDefault="002856EC" w:rsidP="009A52E7">
      <w:pPr>
        <w:pStyle w:val="ConsPlusNormal"/>
        <w:ind w:left="4962" w:firstLine="0"/>
        <w:rPr>
          <w:rFonts w:ascii="Times New Roman" w:hAnsi="Times New Roman"/>
          <w:sz w:val="24"/>
          <w:szCs w:val="24"/>
        </w:rPr>
        <w:pPrChange w:id="104" w:author="Admin" w:date="2021-03-12T16:06:00Z">
          <w:pPr>
            <w:pStyle w:val="ConsPlusNormal"/>
            <w:ind w:left="4962" w:firstLine="0"/>
            <w:jc w:val="center"/>
          </w:pPr>
        </w:pPrChange>
      </w:pPr>
      <w:r w:rsidRPr="008028AF">
        <w:rPr>
          <w:rFonts w:ascii="Times New Roman" w:hAnsi="Times New Roman"/>
          <w:sz w:val="24"/>
          <w:szCs w:val="24"/>
        </w:rPr>
        <w:t>"Майминский район"</w:t>
      </w:r>
    </w:p>
    <w:p w:rsidR="002856EC" w:rsidRPr="00490CE9" w:rsidRDefault="002856EC" w:rsidP="009A52E7">
      <w:pPr>
        <w:pBdr>
          <w:top w:val="single" w:sz="4" w:space="1" w:color="FFFFFF"/>
          <w:left w:val="single" w:sz="4" w:space="0" w:color="FFFFFF"/>
          <w:right w:val="single" w:sz="4" w:space="4" w:color="FFFFFF"/>
          <w:between w:val="single" w:sz="4" w:space="1" w:color="FFFFFF"/>
        </w:pBdr>
        <w:tabs>
          <w:tab w:val="left" w:pos="9064"/>
        </w:tabs>
        <w:spacing w:before="0" w:line="240" w:lineRule="auto"/>
        <w:ind w:left="4962" w:right="-6"/>
        <w:contextualSpacing/>
        <w:jc w:val="left"/>
        <w:rPr>
          <w:sz w:val="26"/>
          <w:szCs w:val="26"/>
        </w:rPr>
        <w:pPrChange w:id="105" w:author="Admin" w:date="2021-03-12T16:06:00Z">
          <w:pPr>
            <w:pBdr>
              <w:top w:val="single" w:sz="4" w:space="1" w:color="FFFFFF"/>
              <w:left w:val="single" w:sz="4" w:space="0" w:color="FFFFFF"/>
              <w:right w:val="single" w:sz="4" w:space="4" w:color="FFFFFF"/>
              <w:between w:val="single" w:sz="4" w:space="1" w:color="FFFFFF"/>
            </w:pBdr>
            <w:tabs>
              <w:tab w:val="left" w:pos="9064"/>
            </w:tabs>
            <w:spacing w:before="0" w:line="240" w:lineRule="auto"/>
            <w:ind w:left="4962" w:right="-6"/>
            <w:contextualSpacing/>
          </w:pPr>
        </w:pPrChange>
      </w:pPr>
      <w:r w:rsidRPr="00490CE9">
        <w:rPr>
          <w:sz w:val="26"/>
          <w:szCs w:val="26"/>
        </w:rPr>
        <w:t xml:space="preserve"> «___»________20</w:t>
      </w:r>
      <w:r>
        <w:rPr>
          <w:sz w:val="26"/>
          <w:szCs w:val="26"/>
        </w:rPr>
        <w:t xml:space="preserve"> ___</w:t>
      </w:r>
      <w:r w:rsidRPr="00490CE9">
        <w:rPr>
          <w:sz w:val="26"/>
          <w:szCs w:val="26"/>
        </w:rPr>
        <w:t>г. №____</w:t>
      </w:r>
    </w:p>
    <w:p w:rsidR="0075103A" w:rsidRDefault="0075103A" w:rsidP="009A52E7">
      <w:pPr>
        <w:pStyle w:val="ConsPlusNormal"/>
        <w:pPrChange w:id="106" w:author="Admin" w:date="2021-03-12T16:06:00Z">
          <w:pPr>
            <w:pStyle w:val="ConsPlusNormal"/>
            <w:jc w:val="both"/>
          </w:pPr>
        </w:pPrChange>
      </w:pPr>
    </w:p>
    <w:p w:rsidR="00EC4318" w:rsidRPr="002856EC" w:rsidRDefault="00EC4318" w:rsidP="00EC4318">
      <w:pPr>
        <w:pStyle w:val="ConsPlusNonformat"/>
        <w:jc w:val="both"/>
        <w:rPr>
          <w:b/>
        </w:rPr>
      </w:pPr>
      <w:bookmarkStart w:id="107" w:name="P518"/>
      <w:bookmarkEnd w:id="107"/>
      <w:r w:rsidRPr="002856EC">
        <w:rPr>
          <w:b/>
        </w:rPr>
        <w:t xml:space="preserve">                              АКТ</w:t>
      </w:r>
    </w:p>
    <w:p w:rsidR="00EC4318" w:rsidRPr="002856EC" w:rsidRDefault="00EC4318" w:rsidP="00EC4318">
      <w:pPr>
        <w:pStyle w:val="ConsPlusNonformat"/>
        <w:jc w:val="both"/>
        <w:rPr>
          <w:b/>
        </w:rPr>
      </w:pPr>
      <w:r w:rsidRPr="002856EC">
        <w:rPr>
          <w:b/>
        </w:rPr>
        <w:t xml:space="preserve">          обследования помещения (многоквартирного дома)</w:t>
      </w:r>
    </w:p>
    <w:p w:rsidR="00EC4318" w:rsidRDefault="00EC4318" w:rsidP="00EC4318">
      <w:pPr>
        <w:pStyle w:val="ConsPlusNonformat"/>
        <w:jc w:val="both"/>
      </w:pPr>
    </w:p>
    <w:p w:rsidR="00EC4318" w:rsidRDefault="00EC4318" w:rsidP="00EC4318">
      <w:pPr>
        <w:pStyle w:val="ConsPlusNonformat"/>
        <w:jc w:val="both"/>
      </w:pPr>
      <w:r>
        <w:t>N ________________________ _______________________________________</w:t>
      </w:r>
    </w:p>
    <w:p w:rsidR="00EC4318" w:rsidRDefault="00EC4318" w:rsidP="00EC4318">
      <w:pPr>
        <w:pStyle w:val="ConsPlusNonformat"/>
        <w:jc w:val="both"/>
      </w:pPr>
      <w:r>
        <w:t xml:space="preserve">                                           (дата)</w:t>
      </w:r>
    </w:p>
    <w:p w:rsidR="00EC4318" w:rsidRDefault="00EC4318" w:rsidP="00EC4318">
      <w:pPr>
        <w:pStyle w:val="ConsPlusNonformat"/>
        <w:jc w:val="both"/>
      </w:pP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 xml:space="preserve">      (месторасположение помещения (многоквартирного дома),</w:t>
      </w:r>
    </w:p>
    <w:p w:rsidR="00EC4318" w:rsidRDefault="00EC4318" w:rsidP="00EC4318">
      <w:pPr>
        <w:pStyle w:val="ConsPlusNonformat"/>
        <w:jc w:val="both"/>
      </w:pPr>
      <w:r>
        <w:t xml:space="preserve">        в том числе наименования населенного пункта и улицы,</w:t>
      </w:r>
    </w:p>
    <w:p w:rsidR="00EC4318" w:rsidRDefault="00EC4318" w:rsidP="00EC4318">
      <w:pPr>
        <w:pStyle w:val="ConsPlusNonformat"/>
        <w:jc w:val="both"/>
      </w:pPr>
      <w:r>
        <w:t xml:space="preserve">                    номера дома и квартиры)</w:t>
      </w:r>
    </w:p>
    <w:p w:rsidR="00EC4318" w:rsidRDefault="00EC4318" w:rsidP="00EC4318">
      <w:pPr>
        <w:pStyle w:val="ConsPlusNonformat"/>
        <w:jc w:val="both"/>
      </w:pPr>
    </w:p>
    <w:p w:rsidR="00EC4318" w:rsidRDefault="00EC4318" w:rsidP="00EC4318">
      <w:pPr>
        <w:pStyle w:val="ConsPlusNonformat"/>
        <w:jc w:val="both"/>
      </w:pPr>
      <w:r>
        <w:t xml:space="preserve">    Межведомственная            комиссия,              назначенная</w:t>
      </w:r>
    </w:p>
    <w:p w:rsidR="00EC4318" w:rsidRDefault="00EC4318" w:rsidP="00EC4318">
      <w:pPr>
        <w:pStyle w:val="ConsPlusNonformat"/>
        <w:jc w:val="both"/>
      </w:pPr>
      <w:r>
        <w:t>_________________________________________________________________,</w:t>
      </w:r>
    </w:p>
    <w:p w:rsidR="00EC4318" w:rsidRDefault="00EC4318" w:rsidP="00EC4318">
      <w:pPr>
        <w:pStyle w:val="ConsPlusNonformat"/>
        <w:jc w:val="both"/>
      </w:pPr>
      <w:r>
        <w:t xml:space="preserve"> (кем назначена, наименование федерального органа исполнительной</w:t>
      </w:r>
    </w:p>
    <w:p w:rsidR="00EC4318" w:rsidRDefault="00EC4318" w:rsidP="00EC4318">
      <w:pPr>
        <w:pStyle w:val="ConsPlusNonformat"/>
        <w:jc w:val="both"/>
      </w:pPr>
      <w:r>
        <w:t xml:space="preserve">     власти, органа исполнительной власти субъекта Российской</w:t>
      </w:r>
    </w:p>
    <w:p w:rsidR="00EC4318" w:rsidRDefault="00EC4318" w:rsidP="00EC4318">
      <w:pPr>
        <w:pStyle w:val="ConsPlusNonformat"/>
        <w:jc w:val="both"/>
      </w:pPr>
      <w:r>
        <w:t xml:space="preserve">  Федерации, органа местного самоуправления, дата, номер решения</w:t>
      </w:r>
    </w:p>
    <w:p w:rsidR="00EC4318" w:rsidRDefault="00EC4318" w:rsidP="00EC4318">
      <w:pPr>
        <w:pStyle w:val="ConsPlusNonformat"/>
        <w:jc w:val="both"/>
      </w:pPr>
      <w:r>
        <w:t xml:space="preserve">                        о созыве комиссии)</w:t>
      </w:r>
    </w:p>
    <w:p w:rsidR="00EC4318" w:rsidRDefault="00EC4318" w:rsidP="00EC4318">
      <w:pPr>
        <w:pStyle w:val="ConsPlusNonformat"/>
        <w:jc w:val="both"/>
      </w:pPr>
      <w:r>
        <w:t>в составе председателя ___________________________________________</w:t>
      </w:r>
    </w:p>
    <w:p w:rsidR="00EC4318" w:rsidRDefault="00EC4318" w:rsidP="00EC4318">
      <w:pPr>
        <w:pStyle w:val="ConsPlusNonformat"/>
        <w:jc w:val="both"/>
      </w:pPr>
      <w:r>
        <w:t xml:space="preserve">                             (ф.и.о., занимаемая должность</w:t>
      </w:r>
    </w:p>
    <w:p w:rsidR="00EC4318" w:rsidRDefault="00EC4318" w:rsidP="00EC4318">
      <w:pPr>
        <w:pStyle w:val="ConsPlusNonformat"/>
        <w:jc w:val="both"/>
      </w:pPr>
      <w:r>
        <w:t xml:space="preserve">                                    и место работы)</w:t>
      </w:r>
    </w:p>
    <w:p w:rsidR="00EC4318" w:rsidRDefault="00EC4318" w:rsidP="00EC4318">
      <w:pPr>
        <w:pStyle w:val="ConsPlusNonformat"/>
        <w:jc w:val="both"/>
      </w:pPr>
      <w:r>
        <w:t>и членов комиссии ________________________________________________</w:t>
      </w:r>
    </w:p>
    <w:p w:rsidR="00EC4318" w:rsidRDefault="00EC4318" w:rsidP="00EC4318">
      <w:pPr>
        <w:pStyle w:val="ConsPlusNonformat"/>
        <w:jc w:val="both"/>
      </w:pPr>
      <w:r>
        <w:t xml:space="preserve">                   (ф.и.о., занимаемая должность и место работы)</w:t>
      </w:r>
    </w:p>
    <w:p w:rsidR="00EC4318" w:rsidRDefault="00EC4318" w:rsidP="00EC4318">
      <w:pPr>
        <w:pStyle w:val="ConsPlusNonformat"/>
        <w:jc w:val="both"/>
      </w:pPr>
      <w:r>
        <w:t>при участии приглашенных экспертов _______________________________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 xml:space="preserve">          (ф.и.о., занимаемая должность и место работы)</w:t>
      </w:r>
    </w:p>
    <w:p w:rsidR="00EC4318" w:rsidRDefault="00EC4318" w:rsidP="00EC4318">
      <w:pPr>
        <w:pStyle w:val="ConsPlusNonformat"/>
        <w:jc w:val="both"/>
      </w:pPr>
      <w:r>
        <w:t>и приглашенного собственника помещения или уполномоченного им лица</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lastRenderedPageBreak/>
        <w:t>__________________________________________________________________</w:t>
      </w:r>
    </w:p>
    <w:p w:rsidR="00EC4318" w:rsidRDefault="00EC4318" w:rsidP="00EC4318">
      <w:pPr>
        <w:pStyle w:val="ConsPlusNonformat"/>
        <w:jc w:val="both"/>
      </w:pPr>
      <w:r>
        <w:t xml:space="preserve">          (ф.и.о., занимаемая должность и место работы)</w:t>
      </w:r>
    </w:p>
    <w:p w:rsidR="00EC4318" w:rsidRDefault="00EC4318" w:rsidP="00EC4318">
      <w:pPr>
        <w:pStyle w:val="ConsPlusNonformat"/>
        <w:jc w:val="both"/>
      </w:pPr>
      <w:r>
        <w:t>произвела    обследование    помещения    (многоквартирного  дома)</w:t>
      </w:r>
    </w:p>
    <w:p w:rsidR="00EC4318" w:rsidRDefault="00EC4318" w:rsidP="00EC4318">
      <w:pPr>
        <w:pStyle w:val="ConsPlusNonformat"/>
        <w:jc w:val="both"/>
      </w:pPr>
      <w:r>
        <w:t>по заявлению _____________________________________________________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 xml:space="preserve">  (реквизиты заявителя: ф.и.о. и адрес - для физического лица,</w:t>
      </w:r>
    </w:p>
    <w:p w:rsidR="00EC4318" w:rsidRDefault="00EC4318" w:rsidP="00EC4318">
      <w:pPr>
        <w:pStyle w:val="ConsPlusNonformat"/>
        <w:jc w:val="both"/>
      </w:pPr>
      <w:r>
        <w:t xml:space="preserve">        наименование организации и занимаемая должность -</w:t>
      </w:r>
    </w:p>
    <w:p w:rsidR="00EC4318" w:rsidRDefault="00EC4318" w:rsidP="00EC4318">
      <w:pPr>
        <w:pStyle w:val="ConsPlusNonformat"/>
        <w:jc w:val="both"/>
      </w:pPr>
      <w:r>
        <w:t xml:space="preserve">                     для юридического лица)</w:t>
      </w:r>
    </w:p>
    <w:p w:rsidR="00EC4318" w:rsidRDefault="00EC4318" w:rsidP="00EC4318">
      <w:pPr>
        <w:pStyle w:val="ConsPlusNonformat"/>
        <w:jc w:val="both"/>
      </w:pPr>
      <w:r>
        <w:t>и составила настоящий акт обследования помещения (многоквартирного</w:t>
      </w:r>
    </w:p>
    <w:p w:rsidR="00EC4318" w:rsidRDefault="00EC4318" w:rsidP="00EC4318">
      <w:pPr>
        <w:pStyle w:val="ConsPlusNonformat"/>
        <w:jc w:val="both"/>
      </w:pPr>
      <w:r>
        <w:t>дома) ____________________________________________________________</w:t>
      </w:r>
    </w:p>
    <w:p w:rsidR="00EC4318" w:rsidRDefault="00EC4318" w:rsidP="00EC4318">
      <w:pPr>
        <w:pStyle w:val="ConsPlusNonformat"/>
        <w:jc w:val="both"/>
      </w:pPr>
      <w:r>
        <w:t>_________________________________________________________________.</w:t>
      </w:r>
    </w:p>
    <w:p w:rsidR="00EC4318" w:rsidRDefault="00EC4318" w:rsidP="00EC4318">
      <w:pPr>
        <w:pStyle w:val="ConsPlusNonformat"/>
        <w:jc w:val="both"/>
      </w:pPr>
      <w:r>
        <w:t xml:space="preserve"> (адрес, принадлежность помещения, кадастровый номер, год ввода</w:t>
      </w:r>
    </w:p>
    <w:p w:rsidR="00EC4318" w:rsidRDefault="00EC4318" w:rsidP="00EC4318">
      <w:pPr>
        <w:pStyle w:val="ConsPlusNonformat"/>
        <w:jc w:val="both"/>
      </w:pPr>
      <w:r>
        <w:t xml:space="preserve">                         в эксплуатацию)</w:t>
      </w:r>
    </w:p>
    <w:p w:rsidR="00EC4318" w:rsidRDefault="00EC4318" w:rsidP="00EC4318">
      <w:pPr>
        <w:pStyle w:val="ConsPlusNonformat"/>
        <w:jc w:val="both"/>
      </w:pPr>
      <w:r>
        <w:t xml:space="preserve">    Краткое   описание   состояния   жилого   помещения,   несущих</w:t>
      </w:r>
    </w:p>
    <w:p w:rsidR="00EC4318" w:rsidRDefault="00EC4318" w:rsidP="00EC4318">
      <w:pPr>
        <w:pStyle w:val="ConsPlusNonformat"/>
        <w:jc w:val="both"/>
      </w:pPr>
      <w:r>
        <w:t>строительных конструкций инженерных  систем здания, оборудования и</w:t>
      </w:r>
    </w:p>
    <w:p w:rsidR="00EC4318" w:rsidRDefault="00EC4318" w:rsidP="00EC4318">
      <w:pPr>
        <w:pStyle w:val="ConsPlusNonformat"/>
        <w:jc w:val="both"/>
      </w:pPr>
      <w:r>
        <w:t>механизмов и прилегающей к зданию территории 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_________________________________________________________________.</w:t>
      </w:r>
    </w:p>
    <w:p w:rsidR="00EC4318" w:rsidRDefault="00EC4318" w:rsidP="00EC4318">
      <w:pPr>
        <w:pStyle w:val="ConsPlusNonformat"/>
        <w:jc w:val="both"/>
      </w:pPr>
      <w:r>
        <w:t xml:space="preserve">    Сведения   о   несоответствиях    установленным    требованиям</w:t>
      </w:r>
    </w:p>
    <w:p w:rsidR="00EC4318" w:rsidRDefault="00EC4318" w:rsidP="00EC4318">
      <w:pPr>
        <w:pStyle w:val="ConsPlusNonformat"/>
        <w:jc w:val="both"/>
      </w:pPr>
      <w:r>
        <w:t>с        указанием фактических   значений показателя или описанием</w:t>
      </w:r>
    </w:p>
    <w:p w:rsidR="00EC4318" w:rsidRDefault="00EC4318" w:rsidP="00EC4318">
      <w:pPr>
        <w:pStyle w:val="ConsPlusNonformat"/>
        <w:jc w:val="both"/>
      </w:pPr>
      <w:r>
        <w:t>конкретного несоответствия _______________________________________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_________________________________________________________________.</w:t>
      </w:r>
    </w:p>
    <w:p w:rsidR="00EC4318" w:rsidRDefault="00EC4318" w:rsidP="00EC4318">
      <w:pPr>
        <w:pStyle w:val="ConsPlusNonformat"/>
        <w:jc w:val="both"/>
      </w:pPr>
      <w:r>
        <w:t xml:space="preserve">    Оценка результатов проведенного   инструментального контроля и</w:t>
      </w:r>
    </w:p>
    <w:p w:rsidR="00EC4318" w:rsidRDefault="00EC4318" w:rsidP="00EC4318">
      <w:pPr>
        <w:pStyle w:val="ConsPlusNonformat"/>
        <w:jc w:val="both"/>
      </w:pPr>
      <w:r>
        <w:t>других видов контроля и исследований _____________________________</w:t>
      </w:r>
    </w:p>
    <w:p w:rsidR="00EC4318" w:rsidRDefault="00EC4318" w:rsidP="00EC4318">
      <w:pPr>
        <w:pStyle w:val="ConsPlusNonformat"/>
        <w:jc w:val="both"/>
      </w:pPr>
      <w:r>
        <w:t>_________________________________________________________________.</w:t>
      </w:r>
    </w:p>
    <w:p w:rsidR="00EC4318" w:rsidRDefault="00EC4318" w:rsidP="00EC4318">
      <w:pPr>
        <w:pStyle w:val="ConsPlusNonformat"/>
        <w:jc w:val="both"/>
      </w:pPr>
      <w:r>
        <w:t xml:space="preserve"> (кем проведен контроль (испытание), по каким показателям, какие</w:t>
      </w:r>
    </w:p>
    <w:p w:rsidR="00EC4318" w:rsidRDefault="00EC4318" w:rsidP="00EC4318">
      <w:pPr>
        <w:pStyle w:val="ConsPlusNonformat"/>
        <w:jc w:val="both"/>
      </w:pPr>
      <w:r>
        <w:t xml:space="preserve">                  фактические значения получены)</w:t>
      </w:r>
    </w:p>
    <w:p w:rsidR="00EC4318" w:rsidRDefault="00EC4318" w:rsidP="00EC4318">
      <w:pPr>
        <w:pStyle w:val="ConsPlusNonformat"/>
        <w:jc w:val="both"/>
      </w:pPr>
      <w:r>
        <w:t xml:space="preserve">    Рекомендации  межведомственной комиссии и  предлагаемые  меры,</w:t>
      </w:r>
    </w:p>
    <w:p w:rsidR="00EC4318" w:rsidRDefault="00EC4318" w:rsidP="00EC4318">
      <w:pPr>
        <w:pStyle w:val="ConsPlusNonformat"/>
        <w:jc w:val="both"/>
      </w:pPr>
      <w:r>
        <w:t>которые   необходимо   принять   для обеспечения  безопасности или</w:t>
      </w:r>
    </w:p>
    <w:p w:rsidR="00EC4318" w:rsidRDefault="00EC4318" w:rsidP="00EC4318">
      <w:pPr>
        <w:pStyle w:val="ConsPlusNonformat"/>
        <w:jc w:val="both"/>
      </w:pPr>
      <w:r>
        <w:t>создания нормальных условий для постоянного проживания 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_________________________________________________________________.</w:t>
      </w:r>
    </w:p>
    <w:p w:rsidR="00EC4318" w:rsidRDefault="00EC4318" w:rsidP="00EC4318">
      <w:pPr>
        <w:pStyle w:val="ConsPlusNonformat"/>
        <w:jc w:val="both"/>
      </w:pPr>
      <w:r>
        <w:t xml:space="preserve">    Заключение    межведомственной    комиссии    по   результатам</w:t>
      </w:r>
    </w:p>
    <w:p w:rsidR="00EC4318" w:rsidRDefault="00EC4318" w:rsidP="00EC4318">
      <w:pPr>
        <w:pStyle w:val="ConsPlusNonformat"/>
        <w:jc w:val="both"/>
      </w:pPr>
      <w:r>
        <w:t>обследования помещения ___________________________________________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__________________________________________________________________</w:t>
      </w:r>
    </w:p>
    <w:p w:rsidR="00EC4318" w:rsidRDefault="00EC4318" w:rsidP="00EC4318">
      <w:pPr>
        <w:pStyle w:val="ConsPlusNonformat"/>
        <w:jc w:val="both"/>
      </w:pPr>
      <w:r>
        <w:t>_________________________________________________________________.</w:t>
      </w:r>
    </w:p>
    <w:p w:rsidR="00EC4318" w:rsidRDefault="00EC4318" w:rsidP="00EC4318">
      <w:pPr>
        <w:pStyle w:val="ConsPlusNonformat"/>
        <w:jc w:val="both"/>
      </w:pPr>
    </w:p>
    <w:p w:rsidR="00EC4318" w:rsidRDefault="00EC4318" w:rsidP="00EC4318">
      <w:pPr>
        <w:pStyle w:val="ConsPlusNonformat"/>
        <w:jc w:val="both"/>
      </w:pPr>
      <w:r>
        <w:t xml:space="preserve">    Приложение к акту:</w:t>
      </w:r>
    </w:p>
    <w:p w:rsidR="00EC4318" w:rsidRDefault="00EC4318" w:rsidP="00EC4318">
      <w:pPr>
        <w:pStyle w:val="ConsPlusNonformat"/>
        <w:jc w:val="both"/>
      </w:pPr>
      <w:r>
        <w:t xml:space="preserve">    а) результаты инструментального контроля;</w:t>
      </w:r>
    </w:p>
    <w:p w:rsidR="00EC4318" w:rsidRDefault="00EC4318" w:rsidP="00EC4318">
      <w:pPr>
        <w:pStyle w:val="ConsPlusNonformat"/>
        <w:jc w:val="both"/>
      </w:pPr>
      <w:r>
        <w:t xml:space="preserve">    б) результаты лабораторных испытаний;</w:t>
      </w:r>
    </w:p>
    <w:p w:rsidR="00EC4318" w:rsidRDefault="00EC4318" w:rsidP="00EC4318">
      <w:pPr>
        <w:pStyle w:val="ConsPlusNonformat"/>
        <w:jc w:val="both"/>
      </w:pPr>
      <w:r>
        <w:t xml:space="preserve">    в) результаты исследований;</w:t>
      </w:r>
    </w:p>
    <w:p w:rsidR="00EC4318" w:rsidRDefault="00EC4318" w:rsidP="00EC4318">
      <w:pPr>
        <w:pStyle w:val="ConsPlusNonformat"/>
        <w:jc w:val="both"/>
      </w:pPr>
      <w:r>
        <w:t xml:space="preserve">    г) заключения экспертов специализированных организаций;</w:t>
      </w:r>
    </w:p>
    <w:p w:rsidR="00EC4318" w:rsidRDefault="00EC4318" w:rsidP="00EC4318">
      <w:pPr>
        <w:pStyle w:val="ConsPlusNonformat"/>
        <w:jc w:val="both"/>
      </w:pPr>
      <w:r>
        <w:t xml:space="preserve">    д) другие материалы по решению межведомственной комиссии.</w:t>
      </w:r>
    </w:p>
    <w:p w:rsidR="00EC4318" w:rsidRDefault="00EC4318" w:rsidP="00EC4318">
      <w:pPr>
        <w:pStyle w:val="ConsPlusNonformat"/>
        <w:jc w:val="both"/>
      </w:pPr>
    </w:p>
    <w:p w:rsidR="00EC4318" w:rsidRDefault="00EC4318" w:rsidP="00EC4318">
      <w:pPr>
        <w:pStyle w:val="ConsPlusNonformat"/>
        <w:jc w:val="both"/>
      </w:pPr>
      <w:r>
        <w:t>Председатель межведомственной комиссии</w:t>
      </w:r>
    </w:p>
    <w:p w:rsidR="00EC4318" w:rsidRDefault="00EC4318" w:rsidP="00EC4318">
      <w:pPr>
        <w:pStyle w:val="ConsPlusNonformat"/>
        <w:jc w:val="both"/>
      </w:pPr>
      <w:r>
        <w:t xml:space="preserve">    _____________________         ________________________________</w:t>
      </w:r>
    </w:p>
    <w:p w:rsidR="00EC4318" w:rsidRDefault="00EC4318" w:rsidP="00EC4318">
      <w:pPr>
        <w:pStyle w:val="ConsPlusNonformat"/>
        <w:jc w:val="both"/>
      </w:pPr>
      <w:r>
        <w:t xml:space="preserve">         (подпись)                           (ф.и.о.)</w:t>
      </w:r>
    </w:p>
    <w:p w:rsidR="00EC4318" w:rsidRDefault="00EC4318" w:rsidP="00EC4318">
      <w:pPr>
        <w:pStyle w:val="ConsPlusNonformat"/>
        <w:jc w:val="both"/>
      </w:pPr>
    </w:p>
    <w:p w:rsidR="00EC4318" w:rsidRDefault="00EC4318" w:rsidP="00EC4318">
      <w:pPr>
        <w:pStyle w:val="ConsPlusNonformat"/>
        <w:jc w:val="both"/>
      </w:pPr>
      <w:r>
        <w:t>Члены межведомственной комиссии</w:t>
      </w:r>
    </w:p>
    <w:p w:rsidR="00EC4318" w:rsidRDefault="00EC4318" w:rsidP="00EC4318">
      <w:pPr>
        <w:pStyle w:val="ConsPlusNonformat"/>
        <w:jc w:val="both"/>
      </w:pPr>
      <w:r>
        <w:t xml:space="preserve">    _____________________         ________________________________</w:t>
      </w:r>
    </w:p>
    <w:p w:rsidR="00EC4318" w:rsidRDefault="00EC4318" w:rsidP="00EC4318">
      <w:pPr>
        <w:pStyle w:val="ConsPlusNonformat"/>
        <w:jc w:val="both"/>
      </w:pPr>
      <w:r>
        <w:t xml:space="preserve">         (подпись)                           (ф.и.о.)</w:t>
      </w:r>
    </w:p>
    <w:p w:rsidR="00EC4318" w:rsidRDefault="00EC4318" w:rsidP="00EC4318">
      <w:pPr>
        <w:pStyle w:val="ConsPlusNonformat"/>
        <w:jc w:val="both"/>
      </w:pPr>
      <w:r>
        <w:t xml:space="preserve">    _____________________         ________________________________</w:t>
      </w:r>
    </w:p>
    <w:p w:rsidR="00EC4318" w:rsidRDefault="00EC4318" w:rsidP="00EC4318">
      <w:pPr>
        <w:pStyle w:val="ConsPlusNonformat"/>
        <w:jc w:val="both"/>
      </w:pPr>
      <w:r>
        <w:lastRenderedPageBreak/>
        <w:t xml:space="preserve">         (подпись)                           (ф.и.о.)</w:t>
      </w:r>
    </w:p>
    <w:p w:rsidR="00EC4318" w:rsidRDefault="00EC4318" w:rsidP="00EC4318">
      <w:pPr>
        <w:pStyle w:val="ConsPlusNonformat"/>
        <w:jc w:val="both"/>
      </w:pPr>
      <w:r>
        <w:t xml:space="preserve">    _____________________         ________________________________</w:t>
      </w:r>
    </w:p>
    <w:p w:rsidR="00EC4318" w:rsidRDefault="00EC4318" w:rsidP="00EC4318">
      <w:pPr>
        <w:pStyle w:val="ConsPlusNonformat"/>
        <w:jc w:val="both"/>
      </w:pPr>
      <w:r>
        <w:t xml:space="preserve">         (подпись)                           (ф.и.о.)</w:t>
      </w:r>
    </w:p>
    <w:p w:rsidR="00EC4318" w:rsidRDefault="00EC4318" w:rsidP="00EC4318">
      <w:pPr>
        <w:pStyle w:val="ConsPlusNonformat"/>
        <w:jc w:val="both"/>
      </w:pPr>
      <w:r>
        <w:t xml:space="preserve">    _____________________         ________________________________</w:t>
      </w:r>
    </w:p>
    <w:p w:rsidR="0075103A" w:rsidRDefault="00EC4318" w:rsidP="00EC4318">
      <w:pPr>
        <w:pStyle w:val="ConsPlusNormal"/>
        <w:jc w:val="both"/>
      </w:pPr>
      <w:r>
        <w:rPr>
          <w:sz w:val="20"/>
        </w:rPr>
        <w:t xml:space="preserve">         (подпись)                                                             (ф.и.о.)</w:t>
      </w:r>
    </w:p>
    <w:p w:rsidR="0075103A" w:rsidRDefault="0075103A" w:rsidP="0075103A">
      <w:pPr>
        <w:pStyle w:val="ConsPlusNormal"/>
        <w:jc w:val="both"/>
      </w:pPr>
    </w:p>
    <w:p w:rsidR="0075103A" w:rsidRDefault="0075103A" w:rsidP="0075103A">
      <w:pPr>
        <w:pStyle w:val="ConsPlusNormal"/>
        <w:jc w:val="both"/>
      </w:pPr>
    </w:p>
    <w:p w:rsidR="0075103A" w:rsidRDefault="0075103A"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Default="002856EC" w:rsidP="0075103A">
      <w:pPr>
        <w:pStyle w:val="ConsPlusNormal"/>
        <w:jc w:val="both"/>
      </w:pPr>
    </w:p>
    <w:p w:rsidR="002856EC" w:rsidRPr="00490CE9" w:rsidRDefault="002856EC" w:rsidP="009A52E7">
      <w:pPr>
        <w:widowControl/>
        <w:spacing w:before="0" w:line="276" w:lineRule="auto"/>
        <w:ind w:left="4253" w:right="0"/>
        <w:jc w:val="left"/>
        <w:rPr>
          <w:rFonts w:eastAsia="Calibri"/>
          <w:snapToGrid/>
          <w:color w:val="000000"/>
          <w:sz w:val="26"/>
          <w:szCs w:val="26"/>
          <w:lang w:eastAsia="en-US"/>
        </w:rPr>
        <w:pPrChange w:id="108" w:author="Admin" w:date="2021-03-12T16:06:00Z">
          <w:pPr>
            <w:widowControl/>
            <w:spacing w:before="0" w:line="276" w:lineRule="auto"/>
            <w:ind w:left="4253" w:right="0"/>
          </w:pPr>
        </w:pPrChange>
      </w:pPr>
      <w:r w:rsidRPr="00490CE9">
        <w:rPr>
          <w:rFonts w:eastAsia="Calibri"/>
          <w:snapToGrid/>
          <w:color w:val="000000"/>
          <w:sz w:val="26"/>
          <w:szCs w:val="26"/>
          <w:lang w:eastAsia="en-US"/>
        </w:rPr>
        <w:t>П</w:t>
      </w:r>
      <w:r>
        <w:rPr>
          <w:rFonts w:eastAsia="Calibri"/>
          <w:snapToGrid/>
          <w:color w:val="000000"/>
          <w:sz w:val="26"/>
          <w:szCs w:val="26"/>
          <w:lang w:eastAsia="en-US"/>
        </w:rPr>
        <w:t>РИЛОЖЕНИЕ</w:t>
      </w:r>
      <w:r w:rsidRPr="00490CE9">
        <w:rPr>
          <w:rFonts w:eastAsia="Calibri"/>
          <w:snapToGrid/>
          <w:color w:val="000000"/>
          <w:sz w:val="26"/>
          <w:szCs w:val="26"/>
          <w:lang w:eastAsia="en-US"/>
        </w:rPr>
        <w:t xml:space="preserve"> </w:t>
      </w:r>
      <w:r>
        <w:rPr>
          <w:rFonts w:eastAsia="Calibri"/>
          <w:snapToGrid/>
          <w:color w:val="000000"/>
          <w:sz w:val="26"/>
          <w:szCs w:val="26"/>
          <w:lang w:eastAsia="en-US"/>
        </w:rPr>
        <w:t>№ 4</w:t>
      </w:r>
    </w:p>
    <w:p w:rsidR="002856EC" w:rsidRPr="003673A3" w:rsidRDefault="002856EC" w:rsidP="009A52E7">
      <w:pPr>
        <w:pBdr>
          <w:top w:val="single" w:sz="4" w:space="1" w:color="FFFFFF"/>
          <w:left w:val="single" w:sz="4" w:space="0" w:color="FFFFFF"/>
          <w:right w:val="single" w:sz="4" w:space="4" w:color="FFFFFF"/>
          <w:between w:val="single" w:sz="4" w:space="1" w:color="FFFFFF"/>
        </w:pBdr>
        <w:tabs>
          <w:tab w:val="left" w:pos="9064"/>
        </w:tabs>
        <w:spacing w:before="0" w:line="240" w:lineRule="auto"/>
        <w:ind w:left="4253" w:right="-6"/>
        <w:contextualSpacing/>
        <w:jc w:val="left"/>
        <w:rPr>
          <w:sz w:val="26"/>
          <w:szCs w:val="26"/>
        </w:rPr>
        <w:pPrChange w:id="109" w:author="Admin" w:date="2021-03-12T16:06:00Z">
          <w:pPr>
            <w:pBdr>
              <w:top w:val="single" w:sz="4" w:space="1" w:color="FFFFFF"/>
              <w:left w:val="single" w:sz="4" w:space="0" w:color="FFFFFF"/>
              <w:right w:val="single" w:sz="4" w:space="4" w:color="FFFFFF"/>
              <w:between w:val="single" w:sz="4" w:space="1" w:color="FFFFFF"/>
            </w:pBdr>
            <w:tabs>
              <w:tab w:val="left" w:pos="9064"/>
            </w:tabs>
            <w:spacing w:before="0" w:line="240" w:lineRule="auto"/>
            <w:ind w:left="4253" w:right="-6"/>
            <w:contextualSpacing/>
          </w:pPr>
        </w:pPrChange>
      </w:pPr>
      <w:r w:rsidRPr="003673A3">
        <w:rPr>
          <w:sz w:val="26"/>
          <w:szCs w:val="26"/>
        </w:rPr>
        <w:t>к административному регламенту</w:t>
      </w:r>
    </w:p>
    <w:p w:rsidR="002856EC" w:rsidRPr="008028AF" w:rsidRDefault="002856EC" w:rsidP="009A52E7">
      <w:pPr>
        <w:pStyle w:val="ConsPlusNormal"/>
        <w:ind w:left="4253" w:firstLine="0"/>
        <w:rPr>
          <w:rFonts w:ascii="Times New Roman" w:hAnsi="Times New Roman"/>
          <w:sz w:val="24"/>
          <w:szCs w:val="24"/>
        </w:rPr>
        <w:pPrChange w:id="110" w:author="Admin" w:date="2021-03-12T16:06:00Z">
          <w:pPr>
            <w:pStyle w:val="ConsPlusNormal"/>
            <w:ind w:left="4253" w:firstLine="0"/>
            <w:jc w:val="center"/>
          </w:pPr>
        </w:pPrChange>
      </w:pPr>
      <w:r w:rsidRPr="008028AF">
        <w:rPr>
          <w:rFonts w:ascii="Times New Roman" w:hAnsi="Times New Roman"/>
          <w:sz w:val="24"/>
          <w:szCs w:val="24"/>
        </w:rPr>
        <w:t>«Признание помещения жилым помещением,</w:t>
      </w:r>
    </w:p>
    <w:p w:rsidR="002856EC" w:rsidRPr="008028AF" w:rsidRDefault="002856EC" w:rsidP="009A52E7">
      <w:pPr>
        <w:pStyle w:val="ConsPlusNormal"/>
        <w:ind w:left="4253" w:firstLine="0"/>
        <w:rPr>
          <w:rFonts w:ascii="Times New Roman" w:hAnsi="Times New Roman"/>
          <w:sz w:val="24"/>
          <w:szCs w:val="24"/>
        </w:rPr>
        <w:pPrChange w:id="111" w:author="Admin" w:date="2021-03-12T16:06:00Z">
          <w:pPr>
            <w:pStyle w:val="ConsPlusNormal"/>
            <w:ind w:left="4253" w:firstLine="0"/>
            <w:jc w:val="center"/>
          </w:pPr>
        </w:pPrChange>
      </w:pPr>
      <w:r w:rsidRPr="008028AF">
        <w:rPr>
          <w:rFonts w:ascii="Times New Roman" w:hAnsi="Times New Roman"/>
          <w:sz w:val="24"/>
          <w:szCs w:val="24"/>
        </w:rPr>
        <w:t>жилого помещения непригодным для</w:t>
      </w:r>
    </w:p>
    <w:p w:rsidR="002856EC" w:rsidRPr="008028AF" w:rsidRDefault="002856EC" w:rsidP="009A52E7">
      <w:pPr>
        <w:pStyle w:val="ConsPlusNormal"/>
        <w:ind w:left="4253" w:firstLine="0"/>
        <w:rPr>
          <w:rFonts w:ascii="Times New Roman" w:hAnsi="Times New Roman"/>
          <w:sz w:val="24"/>
          <w:szCs w:val="24"/>
        </w:rPr>
        <w:pPrChange w:id="112" w:author="Admin" w:date="2021-03-12T16:06:00Z">
          <w:pPr>
            <w:pStyle w:val="ConsPlusNormal"/>
            <w:ind w:left="4253" w:firstLine="0"/>
            <w:jc w:val="center"/>
          </w:pPr>
        </w:pPrChange>
      </w:pPr>
      <w:r w:rsidRPr="008028AF">
        <w:rPr>
          <w:rFonts w:ascii="Times New Roman" w:hAnsi="Times New Roman"/>
          <w:sz w:val="24"/>
          <w:szCs w:val="24"/>
        </w:rPr>
        <w:t>проживания и многоквартирного дома</w:t>
      </w:r>
    </w:p>
    <w:p w:rsidR="002856EC" w:rsidRPr="008028AF" w:rsidRDefault="002856EC" w:rsidP="009A52E7">
      <w:pPr>
        <w:pStyle w:val="ConsPlusNormal"/>
        <w:ind w:left="4253" w:firstLine="0"/>
        <w:rPr>
          <w:rFonts w:ascii="Times New Roman" w:hAnsi="Times New Roman"/>
          <w:sz w:val="24"/>
          <w:szCs w:val="24"/>
        </w:rPr>
        <w:pPrChange w:id="113" w:author="Admin" w:date="2021-03-12T16:06:00Z">
          <w:pPr>
            <w:pStyle w:val="ConsPlusNormal"/>
            <w:ind w:left="4253" w:firstLine="0"/>
            <w:jc w:val="center"/>
          </w:pPr>
        </w:pPrChange>
      </w:pPr>
      <w:r w:rsidRPr="008028AF">
        <w:rPr>
          <w:rFonts w:ascii="Times New Roman" w:hAnsi="Times New Roman"/>
          <w:sz w:val="24"/>
          <w:szCs w:val="24"/>
        </w:rPr>
        <w:t>аварийным и подлежащим сносу или</w:t>
      </w:r>
    </w:p>
    <w:p w:rsidR="002856EC" w:rsidRPr="008028AF" w:rsidRDefault="002856EC" w:rsidP="009A52E7">
      <w:pPr>
        <w:pStyle w:val="ConsPlusNormal"/>
        <w:ind w:left="4253" w:firstLine="0"/>
        <w:rPr>
          <w:rFonts w:ascii="Times New Roman" w:hAnsi="Times New Roman"/>
          <w:sz w:val="24"/>
          <w:szCs w:val="24"/>
        </w:rPr>
        <w:pPrChange w:id="114" w:author="Admin" w:date="2021-03-12T16:06:00Z">
          <w:pPr>
            <w:pStyle w:val="ConsPlusNormal"/>
            <w:ind w:left="4253" w:firstLine="0"/>
            <w:jc w:val="center"/>
          </w:pPr>
        </w:pPrChange>
      </w:pPr>
      <w:r w:rsidRPr="008028AF">
        <w:rPr>
          <w:rFonts w:ascii="Times New Roman" w:hAnsi="Times New Roman"/>
          <w:sz w:val="24"/>
          <w:szCs w:val="24"/>
        </w:rPr>
        <w:t>реконструкции на территории</w:t>
      </w:r>
    </w:p>
    <w:p w:rsidR="002856EC" w:rsidRPr="008028AF" w:rsidRDefault="002856EC" w:rsidP="009A52E7">
      <w:pPr>
        <w:pStyle w:val="ConsPlusNormal"/>
        <w:ind w:left="4253" w:firstLine="0"/>
        <w:rPr>
          <w:rFonts w:ascii="Times New Roman" w:hAnsi="Times New Roman"/>
          <w:sz w:val="24"/>
          <w:szCs w:val="24"/>
        </w:rPr>
        <w:pPrChange w:id="115" w:author="Admin" w:date="2021-03-12T16:06:00Z">
          <w:pPr>
            <w:pStyle w:val="ConsPlusNormal"/>
            <w:ind w:left="4253" w:firstLine="0"/>
            <w:jc w:val="center"/>
          </w:pPr>
        </w:pPrChange>
      </w:pPr>
      <w:r w:rsidRPr="008028AF">
        <w:rPr>
          <w:rFonts w:ascii="Times New Roman" w:hAnsi="Times New Roman"/>
          <w:sz w:val="24"/>
          <w:szCs w:val="24"/>
        </w:rPr>
        <w:t>муниципального образования</w:t>
      </w:r>
    </w:p>
    <w:p w:rsidR="002856EC" w:rsidRPr="008028AF" w:rsidRDefault="002856EC" w:rsidP="009A52E7">
      <w:pPr>
        <w:pStyle w:val="ConsPlusNormal"/>
        <w:ind w:left="4253" w:firstLine="0"/>
        <w:rPr>
          <w:rFonts w:ascii="Times New Roman" w:hAnsi="Times New Roman"/>
          <w:sz w:val="24"/>
          <w:szCs w:val="24"/>
        </w:rPr>
        <w:pPrChange w:id="116" w:author="Admin" w:date="2021-03-12T16:06:00Z">
          <w:pPr>
            <w:pStyle w:val="ConsPlusNormal"/>
            <w:ind w:left="4253" w:firstLine="0"/>
            <w:jc w:val="center"/>
          </w:pPr>
        </w:pPrChange>
      </w:pPr>
      <w:r w:rsidRPr="008028AF">
        <w:rPr>
          <w:rFonts w:ascii="Times New Roman" w:hAnsi="Times New Roman"/>
          <w:sz w:val="24"/>
          <w:szCs w:val="24"/>
        </w:rPr>
        <w:t>"Майминский район"</w:t>
      </w:r>
    </w:p>
    <w:p w:rsidR="002856EC" w:rsidRPr="00490CE9" w:rsidRDefault="002856EC" w:rsidP="009A52E7">
      <w:pPr>
        <w:pBdr>
          <w:top w:val="single" w:sz="4" w:space="1" w:color="FFFFFF"/>
          <w:left w:val="single" w:sz="4" w:space="0" w:color="FFFFFF"/>
          <w:right w:val="single" w:sz="4" w:space="4" w:color="FFFFFF"/>
          <w:between w:val="single" w:sz="4" w:space="1" w:color="FFFFFF"/>
        </w:pBdr>
        <w:tabs>
          <w:tab w:val="left" w:pos="9064"/>
        </w:tabs>
        <w:spacing w:before="0" w:line="240" w:lineRule="auto"/>
        <w:ind w:left="4253" w:right="-6"/>
        <w:contextualSpacing/>
        <w:jc w:val="left"/>
        <w:rPr>
          <w:sz w:val="26"/>
          <w:szCs w:val="26"/>
        </w:rPr>
        <w:pPrChange w:id="117" w:author="Admin" w:date="2021-03-12T16:06:00Z">
          <w:pPr>
            <w:pBdr>
              <w:top w:val="single" w:sz="4" w:space="1" w:color="FFFFFF"/>
              <w:left w:val="single" w:sz="4" w:space="0" w:color="FFFFFF"/>
              <w:right w:val="single" w:sz="4" w:space="4" w:color="FFFFFF"/>
              <w:between w:val="single" w:sz="4" w:space="1" w:color="FFFFFF"/>
            </w:pBdr>
            <w:tabs>
              <w:tab w:val="left" w:pos="9064"/>
            </w:tabs>
            <w:spacing w:before="0" w:line="240" w:lineRule="auto"/>
            <w:ind w:left="4253" w:right="-6"/>
            <w:contextualSpacing/>
          </w:pPr>
        </w:pPrChange>
      </w:pPr>
      <w:r w:rsidRPr="00490CE9">
        <w:rPr>
          <w:sz w:val="26"/>
          <w:szCs w:val="26"/>
        </w:rPr>
        <w:t xml:space="preserve"> «___»________20</w:t>
      </w:r>
      <w:r>
        <w:rPr>
          <w:sz w:val="26"/>
          <w:szCs w:val="26"/>
        </w:rPr>
        <w:t xml:space="preserve"> ___</w:t>
      </w:r>
      <w:r w:rsidRPr="00490CE9">
        <w:rPr>
          <w:sz w:val="26"/>
          <w:szCs w:val="26"/>
        </w:rPr>
        <w:t>г. №____</w:t>
      </w:r>
    </w:p>
    <w:p w:rsidR="0075103A" w:rsidRDefault="0075103A" w:rsidP="0075103A">
      <w:pPr>
        <w:pStyle w:val="ConsPlusNormal"/>
        <w:jc w:val="both"/>
      </w:pPr>
    </w:p>
    <w:p w:rsidR="0075103A" w:rsidRDefault="0075103A" w:rsidP="0075103A">
      <w:pPr>
        <w:pStyle w:val="ConsPlusTitle"/>
        <w:jc w:val="center"/>
      </w:pPr>
      <w:bookmarkStart w:id="118" w:name="P618"/>
      <w:bookmarkEnd w:id="118"/>
      <w:r>
        <w:t>БЛОК-СХЕМА</w:t>
      </w:r>
    </w:p>
    <w:p w:rsidR="0075103A" w:rsidRDefault="0075103A" w:rsidP="0075103A">
      <w:pPr>
        <w:pStyle w:val="ConsPlusTitle"/>
        <w:jc w:val="center"/>
      </w:pPr>
      <w:r>
        <w:t>ПРЕДОСТАВЛЕНИЯ МУНИЦИПАЛЬНОЙ УСЛУГИ</w:t>
      </w:r>
    </w:p>
    <w:p w:rsidR="0075103A" w:rsidRDefault="0075103A" w:rsidP="0075103A">
      <w:pPr>
        <w:pStyle w:val="ConsPlusNormal"/>
        <w:jc w:val="both"/>
      </w:pPr>
    </w:p>
    <w:p w:rsidR="0075103A" w:rsidRDefault="0075103A" w:rsidP="0075103A">
      <w:pPr>
        <w:pStyle w:val="ConsPlusNonformat"/>
        <w:jc w:val="both"/>
      </w:pPr>
      <w:r>
        <w:t xml:space="preserve">      ┌──────────────────────────────────────────────────────────┐</w:t>
      </w:r>
    </w:p>
    <w:p w:rsidR="0075103A" w:rsidRDefault="0075103A" w:rsidP="0075103A">
      <w:pPr>
        <w:pStyle w:val="ConsPlusNonformat"/>
        <w:jc w:val="both"/>
      </w:pPr>
      <w:r>
        <w:t xml:space="preserve">      │ Информирование и консультирование заявителей по вопросам │</w:t>
      </w:r>
    </w:p>
    <w:p w:rsidR="0075103A" w:rsidRDefault="0075103A" w:rsidP="0075103A">
      <w:pPr>
        <w:pStyle w:val="ConsPlusNonformat"/>
        <w:jc w:val="both"/>
      </w:pPr>
      <w:r>
        <w:t xml:space="preserve">      │         предоставления муниципальной услуги              │</w:t>
      </w:r>
    </w:p>
    <w:p w:rsidR="0075103A" w:rsidRDefault="0075103A" w:rsidP="0075103A">
      <w:pPr>
        <w:pStyle w:val="ConsPlusNonformat"/>
        <w:jc w:val="both"/>
      </w:pPr>
      <w:r>
        <w:t xml:space="preserve">      └─────────────────────────────┬────────────────────────────┘</w:t>
      </w:r>
    </w:p>
    <w:p w:rsidR="0075103A" w:rsidRDefault="0075103A" w:rsidP="0075103A">
      <w:pPr>
        <w:pStyle w:val="ConsPlusNonformat"/>
        <w:jc w:val="both"/>
      </w:pPr>
      <w:r>
        <w:t xml:space="preserve">                                    V</w:t>
      </w:r>
    </w:p>
    <w:p w:rsidR="0075103A" w:rsidRDefault="0075103A" w:rsidP="0075103A">
      <w:pPr>
        <w:pStyle w:val="ConsPlusNonformat"/>
        <w:jc w:val="both"/>
      </w:pPr>
      <w:r>
        <w:t xml:space="preserve">      ┌─────────────────────────────┴────────────────────────────┐</w:t>
      </w:r>
    </w:p>
    <w:p w:rsidR="0075103A" w:rsidRDefault="0075103A" w:rsidP="0075103A">
      <w:pPr>
        <w:pStyle w:val="ConsPlusNonformat"/>
        <w:jc w:val="both"/>
      </w:pPr>
      <w:r>
        <w:t xml:space="preserve">      │   Прием и рассмотрение заявления и прилагаемых к нему    │</w:t>
      </w:r>
    </w:p>
    <w:p w:rsidR="0075103A" w:rsidRDefault="0075103A" w:rsidP="0075103A">
      <w:pPr>
        <w:pStyle w:val="ConsPlusNonformat"/>
        <w:jc w:val="both"/>
      </w:pPr>
      <w:r>
        <w:t xml:space="preserve">      │             обосновывающих документов                    │</w:t>
      </w:r>
    </w:p>
    <w:p w:rsidR="0075103A" w:rsidRDefault="0075103A" w:rsidP="0075103A">
      <w:pPr>
        <w:pStyle w:val="ConsPlusNonformat"/>
        <w:jc w:val="both"/>
      </w:pPr>
      <w:r>
        <w:t xml:space="preserve">      └─────────────────────────────┬────────────────────────────┘</w:t>
      </w:r>
    </w:p>
    <w:p w:rsidR="0075103A" w:rsidRDefault="0075103A" w:rsidP="0075103A">
      <w:pPr>
        <w:pStyle w:val="ConsPlusNonformat"/>
        <w:jc w:val="both"/>
      </w:pPr>
      <w:r>
        <w:t xml:space="preserve">                                    V</w:t>
      </w:r>
    </w:p>
    <w:p w:rsidR="0075103A" w:rsidRDefault="0075103A" w:rsidP="0075103A">
      <w:pPr>
        <w:pStyle w:val="ConsPlusNonformat"/>
        <w:jc w:val="both"/>
      </w:pPr>
      <w:r>
        <w:t xml:space="preserve">      ┌─────────────────────────────┴────────────────────────────┐</w:t>
      </w:r>
    </w:p>
    <w:p w:rsidR="0075103A" w:rsidRDefault="0075103A" w:rsidP="0075103A">
      <w:pPr>
        <w:pStyle w:val="ConsPlusNonformat"/>
        <w:jc w:val="both"/>
      </w:pPr>
      <w:r>
        <w:t xml:space="preserve">      │    Формирование и направление в органы и организации     │</w:t>
      </w:r>
    </w:p>
    <w:p w:rsidR="0075103A" w:rsidRDefault="0075103A" w:rsidP="0075103A">
      <w:pPr>
        <w:pStyle w:val="ConsPlusNonformat"/>
        <w:jc w:val="both"/>
      </w:pPr>
      <w:r>
        <w:t xml:space="preserve">      │  межведомственных запросов о предоставлении документов и │</w:t>
      </w:r>
    </w:p>
    <w:p w:rsidR="0075103A" w:rsidRDefault="0075103A" w:rsidP="0075103A">
      <w:pPr>
        <w:pStyle w:val="ConsPlusNonformat"/>
        <w:jc w:val="both"/>
      </w:pPr>
      <w:r>
        <w:t xml:space="preserve">      │сведений, необходимых для предоставления муниципальной    │</w:t>
      </w:r>
    </w:p>
    <w:p w:rsidR="0075103A" w:rsidRDefault="0075103A" w:rsidP="0075103A">
      <w:pPr>
        <w:pStyle w:val="ConsPlusNonformat"/>
        <w:jc w:val="both"/>
      </w:pPr>
      <w:r>
        <w:t xml:space="preserve">      │                       услуги                             │</w:t>
      </w:r>
    </w:p>
    <w:p w:rsidR="0075103A" w:rsidRDefault="0075103A" w:rsidP="0075103A">
      <w:pPr>
        <w:pStyle w:val="ConsPlusNonformat"/>
        <w:jc w:val="both"/>
      </w:pPr>
      <w:r>
        <w:t xml:space="preserve">      └──────────────────────────────┬───────────────────────────┘</w:t>
      </w:r>
    </w:p>
    <w:p w:rsidR="0075103A" w:rsidRDefault="0075103A" w:rsidP="0075103A">
      <w:pPr>
        <w:pStyle w:val="ConsPlusNonformat"/>
        <w:jc w:val="both"/>
      </w:pPr>
      <w:r>
        <w:t xml:space="preserve">                                     V</w:t>
      </w:r>
    </w:p>
    <w:p w:rsidR="0075103A" w:rsidRDefault="0075103A" w:rsidP="0075103A">
      <w:pPr>
        <w:pStyle w:val="ConsPlusNonformat"/>
        <w:jc w:val="both"/>
      </w:pPr>
      <w:r>
        <w:t xml:space="preserve">      ┌──────────────────────────────┴───────────────────────────┐</w:t>
      </w:r>
    </w:p>
    <w:p w:rsidR="0075103A" w:rsidRDefault="0075103A" w:rsidP="0075103A">
      <w:pPr>
        <w:pStyle w:val="ConsPlusNonformat"/>
        <w:jc w:val="both"/>
      </w:pPr>
      <w:r>
        <w:t xml:space="preserve">      │  Рассмотрение документов и обследование жилого помещения │</w:t>
      </w:r>
    </w:p>
    <w:p w:rsidR="0075103A" w:rsidRDefault="0075103A" w:rsidP="0075103A">
      <w:pPr>
        <w:pStyle w:val="ConsPlusNonformat"/>
        <w:jc w:val="both"/>
      </w:pPr>
      <w:r>
        <w:t xml:space="preserve">      └──────────┬────────────────────────────────────┬──────────┘</w:t>
      </w:r>
    </w:p>
    <w:p w:rsidR="0075103A" w:rsidRDefault="0075103A" w:rsidP="0075103A">
      <w:pPr>
        <w:pStyle w:val="ConsPlusNonformat"/>
        <w:jc w:val="both"/>
      </w:pPr>
      <w:r>
        <w:t xml:space="preserve">                 V                                    V</w:t>
      </w:r>
    </w:p>
    <w:p w:rsidR="0075103A" w:rsidRDefault="0075103A" w:rsidP="0075103A">
      <w:pPr>
        <w:pStyle w:val="ConsPlusNonformat"/>
        <w:jc w:val="both"/>
      </w:pPr>
      <w:r>
        <w:t xml:space="preserve">      ┌──────────┴────────────┐         ┌─────────────┴──────────┐</w:t>
      </w:r>
    </w:p>
    <w:p w:rsidR="0075103A" w:rsidRDefault="0075103A" w:rsidP="0075103A">
      <w:pPr>
        <w:pStyle w:val="ConsPlusNonformat"/>
        <w:jc w:val="both"/>
      </w:pPr>
      <w:r>
        <w:t xml:space="preserve">      │ Наличие оснований для │         │Отсутствие оснований для│</w:t>
      </w:r>
    </w:p>
    <w:p w:rsidR="0075103A" w:rsidRDefault="0075103A" w:rsidP="0075103A">
      <w:pPr>
        <w:pStyle w:val="ConsPlusNonformat"/>
        <w:jc w:val="both"/>
      </w:pPr>
      <w:r>
        <w:t xml:space="preserve">      │отказа в предоставлении│         │отказа в предоставлении │</w:t>
      </w:r>
    </w:p>
    <w:p w:rsidR="0075103A" w:rsidRDefault="0075103A" w:rsidP="0075103A">
      <w:pPr>
        <w:pStyle w:val="ConsPlusNonformat"/>
        <w:jc w:val="both"/>
      </w:pPr>
      <w:r>
        <w:t xml:space="preserve">      │ муниципальной услуги  │         │  муниципальной услуги  │</w:t>
      </w:r>
    </w:p>
    <w:p w:rsidR="0075103A" w:rsidRDefault="0075103A" w:rsidP="0075103A">
      <w:pPr>
        <w:pStyle w:val="ConsPlusNonformat"/>
        <w:jc w:val="both"/>
      </w:pPr>
      <w:r>
        <w:lastRenderedPageBreak/>
        <w:t xml:space="preserve">      └──────────┬────────────┘         └──────────────┬─────────┘</w:t>
      </w:r>
    </w:p>
    <w:p w:rsidR="0075103A" w:rsidRDefault="0075103A" w:rsidP="0075103A">
      <w:pPr>
        <w:pStyle w:val="ConsPlusNonformat"/>
        <w:jc w:val="both"/>
      </w:pPr>
      <w:r>
        <w:t xml:space="preserve">                 V                                     V</w:t>
      </w:r>
    </w:p>
    <w:p w:rsidR="0075103A" w:rsidRDefault="0075103A" w:rsidP="0075103A">
      <w:pPr>
        <w:pStyle w:val="ConsPlusNonformat"/>
        <w:jc w:val="both"/>
      </w:pPr>
      <w:r>
        <w:t xml:space="preserve">      ┌──────────┴──────────────┐      ┌───────────────┴────────────┐</w:t>
      </w:r>
    </w:p>
    <w:p w:rsidR="0075103A" w:rsidRDefault="0075103A" w:rsidP="0075103A">
      <w:pPr>
        <w:pStyle w:val="ConsPlusNonformat"/>
        <w:jc w:val="both"/>
      </w:pPr>
      <w:r>
        <w:t xml:space="preserve">      │                         │      │Составление межведомственной│</w:t>
      </w:r>
    </w:p>
    <w:p w:rsidR="0075103A" w:rsidRDefault="0075103A" w:rsidP="0075103A">
      <w:pPr>
        <w:pStyle w:val="ConsPlusNonformat"/>
        <w:jc w:val="both"/>
      </w:pPr>
      <w:r>
        <w:t xml:space="preserve">      │                         │      │     комиссией Заключения о │</w:t>
      </w:r>
    </w:p>
    <w:p w:rsidR="0075103A" w:rsidRDefault="0075103A" w:rsidP="0075103A">
      <w:pPr>
        <w:pStyle w:val="ConsPlusNonformat"/>
        <w:jc w:val="both"/>
      </w:pPr>
      <w:r>
        <w:t xml:space="preserve">      │Письменный мотивированный│      │ признании жилого помещения │</w:t>
      </w:r>
    </w:p>
    <w:p w:rsidR="0075103A" w:rsidRDefault="0075103A" w:rsidP="0075103A">
      <w:pPr>
        <w:pStyle w:val="ConsPlusNonformat"/>
        <w:jc w:val="both"/>
      </w:pPr>
      <w:r>
        <w:t xml:space="preserve">      │  отказ в предоставлении │      │       соответствующим      │</w:t>
      </w:r>
    </w:p>
    <w:p w:rsidR="0075103A" w:rsidRDefault="0075103A" w:rsidP="0075103A">
      <w:pPr>
        <w:pStyle w:val="ConsPlusNonformat"/>
        <w:jc w:val="both"/>
      </w:pPr>
      <w:r>
        <w:t xml:space="preserve">      │  муниципальной услуги   │      │    (не соответствующим)    │</w:t>
      </w:r>
    </w:p>
    <w:p w:rsidR="0075103A" w:rsidRDefault="0075103A" w:rsidP="0075103A">
      <w:pPr>
        <w:pStyle w:val="ConsPlusNonformat"/>
        <w:jc w:val="both"/>
      </w:pPr>
      <w:r>
        <w:t xml:space="preserve">      │                         │      │ установленным требованиям  │</w:t>
      </w:r>
    </w:p>
    <w:p w:rsidR="0075103A" w:rsidRDefault="0075103A" w:rsidP="0075103A">
      <w:pPr>
        <w:pStyle w:val="ConsPlusNonformat"/>
        <w:jc w:val="both"/>
      </w:pPr>
      <w:r>
        <w:t xml:space="preserve">      └─────────┬───────────────┘      └───────────────┬────────────┘</w:t>
      </w:r>
    </w:p>
    <w:p w:rsidR="0075103A" w:rsidRDefault="0075103A" w:rsidP="0075103A">
      <w:pPr>
        <w:pStyle w:val="ConsPlusNonformat"/>
        <w:jc w:val="both"/>
      </w:pPr>
      <w:r>
        <w:t xml:space="preserve">                V                                      V</w:t>
      </w:r>
    </w:p>
    <w:p w:rsidR="0075103A" w:rsidRDefault="0075103A" w:rsidP="0075103A">
      <w:pPr>
        <w:pStyle w:val="ConsPlusNonformat"/>
        <w:jc w:val="both"/>
      </w:pPr>
      <w:r>
        <w:t xml:space="preserve">      ┌─────────┴───────────────┐      ┌───────────────┴─────────────┐</w:t>
      </w:r>
    </w:p>
    <w:p w:rsidR="0075103A" w:rsidRDefault="0075103A" w:rsidP="0075103A">
      <w:pPr>
        <w:pStyle w:val="ConsPlusNonformat"/>
        <w:jc w:val="both"/>
      </w:pPr>
      <w:r>
        <w:t xml:space="preserve">      │   Выдача (направление)  │      │    Распоряжение Главы       │</w:t>
      </w:r>
    </w:p>
    <w:p w:rsidR="0075103A" w:rsidRDefault="0075103A" w:rsidP="0075103A">
      <w:pPr>
        <w:pStyle w:val="ConsPlusNonformat"/>
        <w:jc w:val="both"/>
      </w:pPr>
      <w:r>
        <w:t xml:space="preserve">      │   заявителю результата  │      │администрации муниципального │</w:t>
      </w:r>
    </w:p>
    <w:p w:rsidR="0075103A" w:rsidRDefault="0075103A" w:rsidP="0075103A">
      <w:pPr>
        <w:pStyle w:val="ConsPlusNonformat"/>
        <w:jc w:val="both"/>
      </w:pPr>
      <w:r>
        <w:t xml:space="preserve">      │   муниципальной услуги  │      │        образования          │</w:t>
      </w:r>
    </w:p>
    <w:p w:rsidR="0075103A" w:rsidRDefault="0075103A" w:rsidP="0075103A">
      <w:pPr>
        <w:pStyle w:val="ConsPlusNonformat"/>
        <w:jc w:val="both"/>
      </w:pPr>
      <w:r>
        <w:t xml:space="preserve">      │                         │      │     "Майминский район"      │</w:t>
      </w:r>
    </w:p>
    <w:p w:rsidR="0075103A" w:rsidRDefault="0075103A" w:rsidP="0075103A">
      <w:pPr>
        <w:pStyle w:val="ConsPlusNonformat"/>
        <w:jc w:val="both"/>
      </w:pPr>
      <w:r>
        <w:t xml:space="preserve">      └─────────────────────────┘      └─────────────────────────────┘</w:t>
      </w:r>
    </w:p>
    <w:p w:rsidR="0075103A" w:rsidRDefault="0075103A" w:rsidP="0075103A">
      <w:pPr>
        <w:pStyle w:val="ConsPlusNormal"/>
        <w:jc w:val="both"/>
      </w:pPr>
    </w:p>
    <w:p w:rsidR="0075103A" w:rsidRDefault="0075103A" w:rsidP="0075103A">
      <w:pPr>
        <w:pStyle w:val="ConsPlusNormal"/>
        <w:jc w:val="both"/>
      </w:pPr>
    </w:p>
    <w:p w:rsidR="0075103A" w:rsidRDefault="0075103A" w:rsidP="0075103A">
      <w:pPr>
        <w:pStyle w:val="ConsPlusNormal"/>
        <w:jc w:val="both"/>
      </w:pPr>
    </w:p>
    <w:p w:rsidR="0075103A" w:rsidRDefault="0075103A" w:rsidP="0075103A">
      <w:pPr>
        <w:pStyle w:val="ConsPlusNormal"/>
        <w:jc w:val="both"/>
      </w:pPr>
    </w:p>
    <w:p w:rsidR="002856EC" w:rsidRPr="00490CE9" w:rsidRDefault="002856EC" w:rsidP="009A52E7">
      <w:pPr>
        <w:widowControl/>
        <w:spacing w:before="0" w:line="276" w:lineRule="auto"/>
        <w:ind w:left="4820" w:right="0"/>
        <w:jc w:val="left"/>
        <w:rPr>
          <w:rFonts w:eastAsia="Calibri"/>
          <w:snapToGrid/>
          <w:color w:val="000000"/>
          <w:sz w:val="26"/>
          <w:szCs w:val="26"/>
          <w:lang w:eastAsia="en-US"/>
        </w:rPr>
        <w:pPrChange w:id="119" w:author="Admin" w:date="2021-03-12T16:06:00Z">
          <w:pPr>
            <w:widowControl/>
            <w:spacing w:before="0" w:line="276" w:lineRule="auto"/>
            <w:ind w:left="4820" w:right="0"/>
          </w:pPr>
        </w:pPrChange>
      </w:pPr>
      <w:r w:rsidRPr="00490CE9">
        <w:rPr>
          <w:rFonts w:eastAsia="Calibri"/>
          <w:snapToGrid/>
          <w:color w:val="000000"/>
          <w:sz w:val="26"/>
          <w:szCs w:val="26"/>
          <w:lang w:eastAsia="en-US"/>
        </w:rPr>
        <w:t>П</w:t>
      </w:r>
      <w:r>
        <w:rPr>
          <w:rFonts w:eastAsia="Calibri"/>
          <w:snapToGrid/>
          <w:color w:val="000000"/>
          <w:sz w:val="26"/>
          <w:szCs w:val="26"/>
          <w:lang w:eastAsia="en-US"/>
        </w:rPr>
        <w:t>РИЛОЖЕНИЕ</w:t>
      </w:r>
      <w:r w:rsidRPr="00490CE9">
        <w:rPr>
          <w:rFonts w:eastAsia="Calibri"/>
          <w:snapToGrid/>
          <w:color w:val="000000"/>
          <w:sz w:val="26"/>
          <w:szCs w:val="26"/>
          <w:lang w:eastAsia="en-US"/>
        </w:rPr>
        <w:t xml:space="preserve"> </w:t>
      </w:r>
      <w:r>
        <w:rPr>
          <w:rFonts w:eastAsia="Calibri"/>
          <w:snapToGrid/>
          <w:color w:val="000000"/>
          <w:sz w:val="26"/>
          <w:szCs w:val="26"/>
          <w:lang w:eastAsia="en-US"/>
        </w:rPr>
        <w:t>№ 5</w:t>
      </w:r>
    </w:p>
    <w:p w:rsidR="002856EC" w:rsidRPr="003673A3" w:rsidRDefault="002856EC" w:rsidP="009A52E7">
      <w:pPr>
        <w:pBdr>
          <w:top w:val="single" w:sz="4" w:space="1" w:color="FFFFFF"/>
          <w:left w:val="single" w:sz="4" w:space="0" w:color="FFFFFF"/>
          <w:right w:val="single" w:sz="4" w:space="4" w:color="FFFFFF"/>
          <w:between w:val="single" w:sz="4" w:space="1" w:color="FFFFFF"/>
        </w:pBdr>
        <w:tabs>
          <w:tab w:val="left" w:pos="9064"/>
        </w:tabs>
        <w:spacing w:before="0" w:line="240" w:lineRule="auto"/>
        <w:ind w:left="4820" w:right="-6"/>
        <w:contextualSpacing/>
        <w:jc w:val="left"/>
        <w:rPr>
          <w:sz w:val="26"/>
          <w:szCs w:val="26"/>
        </w:rPr>
        <w:pPrChange w:id="120" w:author="Admin" w:date="2021-03-12T16:06:00Z">
          <w:pPr>
            <w:pBdr>
              <w:top w:val="single" w:sz="4" w:space="1" w:color="FFFFFF"/>
              <w:left w:val="single" w:sz="4" w:space="0" w:color="FFFFFF"/>
              <w:right w:val="single" w:sz="4" w:space="4" w:color="FFFFFF"/>
              <w:between w:val="single" w:sz="4" w:space="1" w:color="FFFFFF"/>
            </w:pBdr>
            <w:tabs>
              <w:tab w:val="left" w:pos="9064"/>
            </w:tabs>
            <w:spacing w:before="0" w:line="240" w:lineRule="auto"/>
            <w:ind w:left="4820" w:right="-6"/>
            <w:contextualSpacing/>
          </w:pPr>
        </w:pPrChange>
      </w:pPr>
      <w:r w:rsidRPr="003673A3">
        <w:rPr>
          <w:sz w:val="26"/>
          <w:szCs w:val="26"/>
        </w:rPr>
        <w:t>к административному регламенту</w:t>
      </w:r>
    </w:p>
    <w:p w:rsidR="002856EC" w:rsidRPr="008028AF" w:rsidRDefault="002856EC" w:rsidP="009A52E7">
      <w:pPr>
        <w:pStyle w:val="ConsPlusNormal"/>
        <w:ind w:left="4820" w:firstLine="0"/>
        <w:rPr>
          <w:rFonts w:ascii="Times New Roman" w:hAnsi="Times New Roman"/>
          <w:sz w:val="24"/>
          <w:szCs w:val="24"/>
        </w:rPr>
        <w:pPrChange w:id="121" w:author="Admin" w:date="2021-03-12T16:06:00Z">
          <w:pPr>
            <w:pStyle w:val="ConsPlusNormal"/>
            <w:ind w:left="4820" w:firstLine="0"/>
            <w:jc w:val="center"/>
          </w:pPr>
        </w:pPrChange>
      </w:pPr>
      <w:r w:rsidRPr="008028AF">
        <w:rPr>
          <w:rFonts w:ascii="Times New Roman" w:hAnsi="Times New Roman"/>
          <w:sz w:val="24"/>
          <w:szCs w:val="24"/>
        </w:rPr>
        <w:t>«Признание помещения жилым помещением,</w:t>
      </w:r>
    </w:p>
    <w:p w:rsidR="002856EC" w:rsidRPr="008028AF" w:rsidRDefault="002856EC" w:rsidP="009A52E7">
      <w:pPr>
        <w:pStyle w:val="ConsPlusNormal"/>
        <w:ind w:left="4820" w:firstLine="0"/>
        <w:rPr>
          <w:rFonts w:ascii="Times New Roman" w:hAnsi="Times New Roman"/>
          <w:sz w:val="24"/>
          <w:szCs w:val="24"/>
        </w:rPr>
        <w:pPrChange w:id="122" w:author="Admin" w:date="2021-03-12T16:06:00Z">
          <w:pPr>
            <w:pStyle w:val="ConsPlusNormal"/>
            <w:ind w:left="4820" w:firstLine="0"/>
            <w:jc w:val="center"/>
          </w:pPr>
        </w:pPrChange>
      </w:pPr>
      <w:r w:rsidRPr="008028AF">
        <w:rPr>
          <w:rFonts w:ascii="Times New Roman" w:hAnsi="Times New Roman"/>
          <w:sz w:val="24"/>
          <w:szCs w:val="24"/>
        </w:rPr>
        <w:t>жилого помещения непригодным для</w:t>
      </w:r>
    </w:p>
    <w:p w:rsidR="002856EC" w:rsidRPr="008028AF" w:rsidRDefault="002856EC" w:rsidP="009A52E7">
      <w:pPr>
        <w:pStyle w:val="ConsPlusNormal"/>
        <w:ind w:left="4820" w:firstLine="0"/>
        <w:rPr>
          <w:rFonts w:ascii="Times New Roman" w:hAnsi="Times New Roman"/>
          <w:sz w:val="24"/>
          <w:szCs w:val="24"/>
        </w:rPr>
        <w:pPrChange w:id="123" w:author="Admin" w:date="2021-03-12T16:06:00Z">
          <w:pPr>
            <w:pStyle w:val="ConsPlusNormal"/>
            <w:ind w:left="4820" w:firstLine="0"/>
            <w:jc w:val="center"/>
          </w:pPr>
        </w:pPrChange>
      </w:pPr>
      <w:r w:rsidRPr="008028AF">
        <w:rPr>
          <w:rFonts w:ascii="Times New Roman" w:hAnsi="Times New Roman"/>
          <w:sz w:val="24"/>
          <w:szCs w:val="24"/>
        </w:rPr>
        <w:t>проживания и многоквартирного дома</w:t>
      </w:r>
    </w:p>
    <w:p w:rsidR="002856EC" w:rsidRPr="008028AF" w:rsidRDefault="002856EC" w:rsidP="009A52E7">
      <w:pPr>
        <w:pStyle w:val="ConsPlusNormal"/>
        <w:ind w:left="4820" w:firstLine="0"/>
        <w:rPr>
          <w:rFonts w:ascii="Times New Roman" w:hAnsi="Times New Roman"/>
          <w:sz w:val="24"/>
          <w:szCs w:val="24"/>
        </w:rPr>
        <w:pPrChange w:id="124" w:author="Admin" w:date="2021-03-12T16:06:00Z">
          <w:pPr>
            <w:pStyle w:val="ConsPlusNormal"/>
            <w:ind w:left="4820" w:firstLine="0"/>
            <w:jc w:val="center"/>
          </w:pPr>
        </w:pPrChange>
      </w:pPr>
      <w:r w:rsidRPr="008028AF">
        <w:rPr>
          <w:rFonts w:ascii="Times New Roman" w:hAnsi="Times New Roman"/>
          <w:sz w:val="24"/>
          <w:szCs w:val="24"/>
        </w:rPr>
        <w:t>аварийным и подлежащим сносу или</w:t>
      </w:r>
    </w:p>
    <w:p w:rsidR="002856EC" w:rsidRPr="008028AF" w:rsidRDefault="002856EC" w:rsidP="009A52E7">
      <w:pPr>
        <w:pStyle w:val="ConsPlusNormal"/>
        <w:ind w:left="4820" w:firstLine="0"/>
        <w:rPr>
          <w:rFonts w:ascii="Times New Roman" w:hAnsi="Times New Roman"/>
          <w:sz w:val="24"/>
          <w:szCs w:val="24"/>
        </w:rPr>
        <w:pPrChange w:id="125" w:author="Admin" w:date="2021-03-12T16:06:00Z">
          <w:pPr>
            <w:pStyle w:val="ConsPlusNormal"/>
            <w:ind w:left="4820" w:firstLine="0"/>
            <w:jc w:val="center"/>
          </w:pPr>
        </w:pPrChange>
      </w:pPr>
      <w:r w:rsidRPr="008028AF">
        <w:rPr>
          <w:rFonts w:ascii="Times New Roman" w:hAnsi="Times New Roman"/>
          <w:sz w:val="24"/>
          <w:szCs w:val="24"/>
        </w:rPr>
        <w:t>реконструкции на территории</w:t>
      </w:r>
    </w:p>
    <w:p w:rsidR="002856EC" w:rsidRPr="008028AF" w:rsidRDefault="002856EC" w:rsidP="009A52E7">
      <w:pPr>
        <w:pStyle w:val="ConsPlusNormal"/>
        <w:ind w:left="4820" w:firstLine="0"/>
        <w:rPr>
          <w:rFonts w:ascii="Times New Roman" w:hAnsi="Times New Roman"/>
          <w:sz w:val="24"/>
          <w:szCs w:val="24"/>
        </w:rPr>
        <w:pPrChange w:id="126" w:author="Admin" w:date="2021-03-12T16:06:00Z">
          <w:pPr>
            <w:pStyle w:val="ConsPlusNormal"/>
            <w:ind w:left="4820" w:firstLine="0"/>
            <w:jc w:val="center"/>
          </w:pPr>
        </w:pPrChange>
      </w:pPr>
      <w:r w:rsidRPr="008028AF">
        <w:rPr>
          <w:rFonts w:ascii="Times New Roman" w:hAnsi="Times New Roman"/>
          <w:sz w:val="24"/>
          <w:szCs w:val="24"/>
        </w:rPr>
        <w:t>муниципального образования</w:t>
      </w:r>
    </w:p>
    <w:p w:rsidR="002856EC" w:rsidRPr="008028AF" w:rsidRDefault="002856EC" w:rsidP="009A52E7">
      <w:pPr>
        <w:pStyle w:val="ConsPlusNormal"/>
        <w:ind w:left="4820" w:firstLine="0"/>
        <w:rPr>
          <w:rFonts w:ascii="Times New Roman" w:hAnsi="Times New Roman"/>
          <w:sz w:val="24"/>
          <w:szCs w:val="24"/>
        </w:rPr>
        <w:pPrChange w:id="127" w:author="Admin" w:date="2021-03-12T16:06:00Z">
          <w:pPr>
            <w:pStyle w:val="ConsPlusNormal"/>
            <w:ind w:left="4820" w:firstLine="0"/>
            <w:jc w:val="center"/>
          </w:pPr>
        </w:pPrChange>
      </w:pPr>
      <w:r w:rsidRPr="008028AF">
        <w:rPr>
          <w:rFonts w:ascii="Times New Roman" w:hAnsi="Times New Roman"/>
          <w:sz w:val="24"/>
          <w:szCs w:val="24"/>
        </w:rPr>
        <w:t>"Майминский район"</w:t>
      </w:r>
    </w:p>
    <w:p w:rsidR="002856EC" w:rsidRPr="00490CE9" w:rsidRDefault="002856EC" w:rsidP="009A52E7">
      <w:pPr>
        <w:pBdr>
          <w:top w:val="single" w:sz="4" w:space="1" w:color="FFFFFF"/>
          <w:left w:val="single" w:sz="4" w:space="0" w:color="FFFFFF"/>
          <w:right w:val="single" w:sz="4" w:space="4" w:color="FFFFFF"/>
          <w:between w:val="single" w:sz="4" w:space="1" w:color="FFFFFF"/>
        </w:pBdr>
        <w:tabs>
          <w:tab w:val="left" w:pos="9064"/>
        </w:tabs>
        <w:spacing w:before="0" w:line="240" w:lineRule="auto"/>
        <w:ind w:left="4820" w:right="-6"/>
        <w:contextualSpacing/>
        <w:jc w:val="left"/>
        <w:rPr>
          <w:sz w:val="26"/>
          <w:szCs w:val="26"/>
        </w:rPr>
        <w:pPrChange w:id="128" w:author="Admin" w:date="2021-03-12T16:06:00Z">
          <w:pPr>
            <w:pBdr>
              <w:top w:val="single" w:sz="4" w:space="1" w:color="FFFFFF"/>
              <w:left w:val="single" w:sz="4" w:space="0" w:color="FFFFFF"/>
              <w:right w:val="single" w:sz="4" w:space="4" w:color="FFFFFF"/>
              <w:between w:val="single" w:sz="4" w:space="1" w:color="FFFFFF"/>
            </w:pBdr>
            <w:tabs>
              <w:tab w:val="left" w:pos="9064"/>
            </w:tabs>
            <w:spacing w:before="0" w:line="240" w:lineRule="auto"/>
            <w:ind w:left="4820" w:right="-6"/>
            <w:contextualSpacing/>
          </w:pPr>
        </w:pPrChange>
      </w:pPr>
      <w:r w:rsidRPr="00490CE9">
        <w:rPr>
          <w:sz w:val="26"/>
          <w:szCs w:val="26"/>
        </w:rPr>
        <w:t xml:space="preserve"> «___»________20</w:t>
      </w:r>
      <w:r>
        <w:rPr>
          <w:sz w:val="26"/>
          <w:szCs w:val="26"/>
        </w:rPr>
        <w:t xml:space="preserve"> ___</w:t>
      </w:r>
      <w:r w:rsidRPr="00490CE9">
        <w:rPr>
          <w:sz w:val="26"/>
          <w:szCs w:val="26"/>
        </w:rPr>
        <w:t>г. №____</w:t>
      </w:r>
    </w:p>
    <w:p w:rsidR="0075103A" w:rsidRDefault="0075103A" w:rsidP="0075103A">
      <w:pPr>
        <w:pStyle w:val="ConsPlusNormal"/>
        <w:jc w:val="both"/>
      </w:pPr>
    </w:p>
    <w:p w:rsidR="0075103A" w:rsidRDefault="0075103A" w:rsidP="0075103A">
      <w:pPr>
        <w:pStyle w:val="ConsPlusNonformat"/>
        <w:jc w:val="both"/>
      </w:pPr>
      <w:r>
        <w:t xml:space="preserve">                                     Председателю межведомственной комиссии</w:t>
      </w:r>
    </w:p>
    <w:p w:rsidR="0075103A" w:rsidRDefault="0075103A" w:rsidP="0075103A">
      <w:pPr>
        <w:pStyle w:val="ConsPlusNonformat"/>
        <w:jc w:val="both"/>
      </w:pPr>
      <w:r>
        <w:t xml:space="preserve">                                     ______________________________________</w:t>
      </w:r>
    </w:p>
    <w:p w:rsidR="0075103A" w:rsidRDefault="0075103A" w:rsidP="0075103A">
      <w:pPr>
        <w:pStyle w:val="ConsPlusNonformat"/>
        <w:jc w:val="both"/>
      </w:pPr>
      <w:r>
        <w:t xml:space="preserve">                                     от ___________________________________</w:t>
      </w:r>
    </w:p>
    <w:p w:rsidR="0075103A" w:rsidRDefault="0075103A" w:rsidP="0075103A">
      <w:pPr>
        <w:pStyle w:val="ConsPlusNonformat"/>
        <w:jc w:val="both"/>
      </w:pPr>
      <w:r>
        <w:t xml:space="preserve">                                          (указать статус заявителя -</w:t>
      </w:r>
    </w:p>
    <w:p w:rsidR="0075103A" w:rsidRDefault="0075103A" w:rsidP="0075103A">
      <w:pPr>
        <w:pStyle w:val="ConsPlusNonformat"/>
        <w:jc w:val="both"/>
      </w:pPr>
      <w:r>
        <w:t xml:space="preserve">                                       собственник помещения, наниматель)</w:t>
      </w:r>
    </w:p>
    <w:p w:rsidR="0075103A" w:rsidRDefault="0075103A" w:rsidP="0075103A">
      <w:pPr>
        <w:pStyle w:val="ConsPlusNonformat"/>
        <w:jc w:val="both"/>
      </w:pPr>
      <w:r>
        <w:t xml:space="preserve">                                     ______________________________________</w:t>
      </w:r>
    </w:p>
    <w:p w:rsidR="0075103A" w:rsidRDefault="0075103A" w:rsidP="0075103A">
      <w:pPr>
        <w:pStyle w:val="ConsPlusNonformat"/>
        <w:jc w:val="both"/>
      </w:pPr>
      <w:r>
        <w:t xml:space="preserve">                                       (фамилия, имя, отчество гражданина)</w:t>
      </w:r>
    </w:p>
    <w:p w:rsidR="0075103A" w:rsidRDefault="0075103A" w:rsidP="0075103A">
      <w:pPr>
        <w:pStyle w:val="ConsPlusNonformat"/>
        <w:jc w:val="both"/>
      </w:pPr>
      <w:r>
        <w:t xml:space="preserve">                                     ______________________________________</w:t>
      </w:r>
    </w:p>
    <w:p w:rsidR="0075103A" w:rsidRDefault="0075103A" w:rsidP="0075103A">
      <w:pPr>
        <w:pStyle w:val="ConsPlusNonformat"/>
        <w:jc w:val="both"/>
      </w:pPr>
      <w:r>
        <w:t xml:space="preserve">                                     ______________________________________</w:t>
      </w:r>
    </w:p>
    <w:p w:rsidR="0075103A" w:rsidRDefault="0075103A" w:rsidP="0075103A">
      <w:pPr>
        <w:pStyle w:val="ConsPlusNonformat"/>
        <w:jc w:val="both"/>
      </w:pPr>
      <w:r>
        <w:t xml:space="preserve">                                        (адрес проживания и регистрации)</w:t>
      </w:r>
    </w:p>
    <w:p w:rsidR="0075103A" w:rsidRDefault="0075103A" w:rsidP="0075103A">
      <w:pPr>
        <w:pStyle w:val="ConsPlusNonformat"/>
        <w:jc w:val="both"/>
      </w:pPr>
      <w:r>
        <w:t xml:space="preserve">                                     ______________________________________</w:t>
      </w:r>
    </w:p>
    <w:p w:rsidR="0075103A" w:rsidRDefault="0075103A" w:rsidP="0075103A">
      <w:pPr>
        <w:pStyle w:val="ConsPlusNonformat"/>
        <w:jc w:val="both"/>
      </w:pPr>
      <w:r>
        <w:t xml:space="preserve">                                             (контактный телефон)</w:t>
      </w:r>
    </w:p>
    <w:p w:rsidR="0075103A" w:rsidRDefault="0075103A" w:rsidP="0075103A">
      <w:pPr>
        <w:pStyle w:val="ConsPlusNonformat"/>
        <w:jc w:val="both"/>
      </w:pPr>
    </w:p>
    <w:p w:rsidR="0075103A" w:rsidRPr="002856EC" w:rsidRDefault="0075103A" w:rsidP="0075103A">
      <w:pPr>
        <w:pStyle w:val="ConsPlusNonformat"/>
        <w:jc w:val="both"/>
        <w:rPr>
          <w:b/>
        </w:rPr>
      </w:pPr>
      <w:bookmarkStart w:id="129" w:name="P692"/>
      <w:bookmarkEnd w:id="129"/>
      <w:r>
        <w:t xml:space="preserve">                                 </w:t>
      </w:r>
      <w:r w:rsidRPr="002856EC">
        <w:rPr>
          <w:b/>
        </w:rPr>
        <w:t>Согласие</w:t>
      </w:r>
    </w:p>
    <w:p w:rsidR="0075103A" w:rsidRPr="002856EC" w:rsidRDefault="0075103A" w:rsidP="0075103A">
      <w:pPr>
        <w:pStyle w:val="ConsPlusNonformat"/>
        <w:jc w:val="both"/>
        <w:rPr>
          <w:b/>
        </w:rPr>
      </w:pPr>
      <w:r w:rsidRPr="002856EC">
        <w:rPr>
          <w:b/>
        </w:rPr>
        <w:t xml:space="preserve">                     на обработку персональных данных</w:t>
      </w:r>
    </w:p>
    <w:p w:rsidR="0075103A" w:rsidRDefault="0075103A" w:rsidP="0075103A">
      <w:pPr>
        <w:pStyle w:val="ConsPlusNonformat"/>
        <w:jc w:val="both"/>
      </w:pPr>
    </w:p>
    <w:p w:rsidR="0075103A" w:rsidRDefault="0075103A" w:rsidP="0075103A">
      <w:pPr>
        <w:pStyle w:val="ConsPlusNonformat"/>
        <w:jc w:val="both"/>
      </w:pPr>
      <w:r>
        <w:t xml:space="preserve">    Я, ____________________________________________________________________</w:t>
      </w:r>
    </w:p>
    <w:p w:rsidR="0075103A" w:rsidRDefault="0075103A" w:rsidP="0075103A">
      <w:pPr>
        <w:pStyle w:val="ConsPlusNonformat"/>
        <w:jc w:val="both"/>
      </w:pPr>
      <w:r>
        <w:t xml:space="preserve">                          (Ф.И.О., дата рождения)</w:t>
      </w:r>
    </w:p>
    <w:p w:rsidR="0075103A" w:rsidRDefault="0075103A" w:rsidP="0075103A">
      <w:pPr>
        <w:pStyle w:val="ConsPlusNonformat"/>
        <w:jc w:val="both"/>
      </w:pPr>
      <w:r>
        <w:t>паспорт: серия ________________________ N _________________________________</w:t>
      </w:r>
    </w:p>
    <w:p w:rsidR="0075103A" w:rsidRDefault="0075103A" w:rsidP="0075103A">
      <w:pPr>
        <w:pStyle w:val="ConsPlusNonformat"/>
        <w:jc w:val="both"/>
      </w:pPr>
      <w:r>
        <w:t>выданный "___"</w:t>
      </w:r>
    </w:p>
    <w:p w:rsidR="0075103A" w:rsidRDefault="0075103A" w:rsidP="0075103A">
      <w:pPr>
        <w:pStyle w:val="ConsPlusNonformat"/>
        <w:jc w:val="both"/>
      </w:pPr>
      <w:r>
        <w:t>_______________________________________________________ 20________ 20__ г.,</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 xml:space="preserve">    проживающий по адресу:</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 xml:space="preserve">    В отношении себя и членов моей семьи:</w:t>
      </w:r>
    </w:p>
    <w:p w:rsidR="0075103A" w:rsidRDefault="0075103A" w:rsidP="0075103A">
      <w:pPr>
        <w:pStyle w:val="ConsPlusNonformat"/>
        <w:jc w:val="both"/>
      </w:pPr>
      <w:r>
        <w:t xml:space="preserve">    1. ____________________________________________________________________</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lastRenderedPageBreak/>
        <w:t>___________________________________________________________________________</w:t>
      </w:r>
    </w:p>
    <w:p w:rsidR="0075103A" w:rsidRDefault="0075103A" w:rsidP="0075103A">
      <w:pPr>
        <w:pStyle w:val="ConsPlusNonformat"/>
        <w:jc w:val="both"/>
      </w:pPr>
      <w:r>
        <w:t xml:space="preserve">   (родственные отношения. Ф.И.О., число, месяц, год рождения, паспорт,</w:t>
      </w:r>
    </w:p>
    <w:p w:rsidR="0075103A" w:rsidRDefault="0075103A" w:rsidP="0075103A">
      <w:pPr>
        <w:pStyle w:val="ConsPlusNonformat"/>
        <w:jc w:val="both"/>
      </w:pPr>
      <w:r>
        <w:t xml:space="preserve">                         свидетельство о рождении)</w:t>
      </w:r>
    </w:p>
    <w:p w:rsidR="0075103A" w:rsidRDefault="0075103A" w:rsidP="0075103A">
      <w:pPr>
        <w:pStyle w:val="ConsPlusNonformat"/>
        <w:jc w:val="both"/>
      </w:pPr>
      <w:r>
        <w:t xml:space="preserve">    2. ____________________________________________________________________</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 xml:space="preserve">   (родственные отношения. Ф.И.О., число, месяц, год рождения, паспорт,</w:t>
      </w:r>
    </w:p>
    <w:p w:rsidR="0075103A" w:rsidRDefault="0075103A" w:rsidP="0075103A">
      <w:pPr>
        <w:pStyle w:val="ConsPlusNonformat"/>
        <w:jc w:val="both"/>
      </w:pPr>
      <w:r>
        <w:t xml:space="preserve">                         свидетельство о рождении)</w:t>
      </w:r>
    </w:p>
    <w:p w:rsidR="0075103A" w:rsidRDefault="0075103A" w:rsidP="0075103A">
      <w:pPr>
        <w:pStyle w:val="ConsPlusNonformat"/>
        <w:jc w:val="both"/>
      </w:pPr>
      <w:r>
        <w:t xml:space="preserve">    3. ____________________________________________________________________</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 xml:space="preserve">    (родственные  отношения,  Ф.И.О.,  число, месяц, год рождения, паспорт,</w:t>
      </w:r>
    </w:p>
    <w:p w:rsidR="0075103A" w:rsidRDefault="0075103A" w:rsidP="0075103A">
      <w:pPr>
        <w:pStyle w:val="ConsPlusNonformat"/>
        <w:jc w:val="both"/>
      </w:pPr>
      <w:r>
        <w:t xml:space="preserve">                         свидетельство о рождении)</w:t>
      </w:r>
    </w:p>
    <w:p w:rsidR="0075103A" w:rsidRDefault="0075103A" w:rsidP="0075103A">
      <w:pPr>
        <w:pStyle w:val="ConsPlusNonformat"/>
        <w:jc w:val="both"/>
      </w:pPr>
      <w:r>
        <w:t xml:space="preserve">    4. ____________________________________________________________________</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___________________________________________________________________________</w:t>
      </w:r>
    </w:p>
    <w:p w:rsidR="0075103A" w:rsidRDefault="0075103A" w:rsidP="0075103A">
      <w:pPr>
        <w:pStyle w:val="ConsPlusNonformat"/>
        <w:jc w:val="both"/>
      </w:pPr>
      <w:r>
        <w:t xml:space="preserve">   (родственные отношения. Ф.И.О., число, месяц, год рождения, паспорт,</w:t>
      </w:r>
    </w:p>
    <w:p w:rsidR="0075103A" w:rsidRDefault="0075103A" w:rsidP="0075103A">
      <w:pPr>
        <w:pStyle w:val="ConsPlusNonformat"/>
        <w:jc w:val="both"/>
      </w:pPr>
      <w:r>
        <w:t xml:space="preserve">                         свидетельство о рождении)</w:t>
      </w:r>
    </w:p>
    <w:p w:rsidR="0075103A" w:rsidRDefault="0075103A" w:rsidP="0075103A">
      <w:pPr>
        <w:pStyle w:val="ConsPlusNonformat"/>
        <w:jc w:val="both"/>
      </w:pPr>
      <w:r>
        <w:t xml:space="preserve">    в  соответствии с Федеральным </w:t>
      </w:r>
      <w:hyperlink r:id="rId18" w:history="1">
        <w:r>
          <w:rPr>
            <w:color w:val="0000FF"/>
          </w:rPr>
          <w:t>законом</w:t>
        </w:r>
      </w:hyperlink>
      <w:r>
        <w:t xml:space="preserve"> от 27 июля 2010 года N 210-ФЗ "Об</w:t>
      </w:r>
    </w:p>
    <w:p w:rsidR="0075103A" w:rsidRDefault="0075103A" w:rsidP="0075103A">
      <w:pPr>
        <w:pStyle w:val="ConsPlusNonformat"/>
        <w:jc w:val="both"/>
      </w:pPr>
      <w:r>
        <w:t>организации   предоставления   государственных   и   муниципальных  услуг",</w:t>
      </w:r>
    </w:p>
    <w:p w:rsidR="0075103A" w:rsidRDefault="0075103A" w:rsidP="0075103A">
      <w:pPr>
        <w:pStyle w:val="ConsPlusNonformat"/>
        <w:jc w:val="both"/>
      </w:pPr>
      <w:r>
        <w:t xml:space="preserve">Федеральным  </w:t>
      </w:r>
      <w:hyperlink r:id="rId19" w:history="1">
        <w:r>
          <w:rPr>
            <w:color w:val="0000FF"/>
          </w:rPr>
          <w:t>законом</w:t>
        </w:r>
      </w:hyperlink>
      <w:r>
        <w:t xml:space="preserve">  от 27 июля 2006 года N 152-ФЗ "О персональных данных"</w:t>
      </w:r>
    </w:p>
    <w:p w:rsidR="0075103A" w:rsidRDefault="0075103A" w:rsidP="0075103A">
      <w:pPr>
        <w:pStyle w:val="ConsPlusNonformat"/>
        <w:jc w:val="both"/>
      </w:pPr>
      <w:r>
        <w:t>настоящим   даю   свое   согласие   на   автоматизированную,  а  также  без</w:t>
      </w:r>
    </w:p>
    <w:p w:rsidR="0075103A" w:rsidRDefault="0075103A" w:rsidP="0075103A">
      <w:pPr>
        <w:pStyle w:val="ConsPlusNonformat"/>
        <w:jc w:val="both"/>
      </w:pPr>
      <w:r>
        <w:t>использования  средств  автоматизации  обработку моих персональных данных и</w:t>
      </w:r>
    </w:p>
    <w:p w:rsidR="0075103A" w:rsidRDefault="0075103A" w:rsidP="0075103A">
      <w:pPr>
        <w:pStyle w:val="ConsPlusNonformat"/>
        <w:jc w:val="both"/>
      </w:pPr>
      <w:r>
        <w:t>совместно  проживающих  членов  семьи  при  рассмотрении  вопроса признания</w:t>
      </w:r>
    </w:p>
    <w:p w:rsidR="0075103A" w:rsidRDefault="0075103A" w:rsidP="0075103A">
      <w:pPr>
        <w:pStyle w:val="ConsPlusNonformat"/>
        <w:jc w:val="both"/>
      </w:pPr>
      <w:r>
        <w:t>помещения  жилым  помещением, жилого помещения непригодным для проживания и</w:t>
      </w:r>
    </w:p>
    <w:p w:rsidR="0075103A" w:rsidRDefault="0075103A" w:rsidP="0075103A">
      <w:pPr>
        <w:pStyle w:val="ConsPlusNonformat"/>
        <w:jc w:val="both"/>
      </w:pPr>
      <w:r>
        <w:t>многоквартирного  дома  аварийным  и  подлежащим сносу или реконструкции, а</w:t>
      </w:r>
    </w:p>
    <w:p w:rsidR="0075103A" w:rsidRDefault="0075103A" w:rsidP="0075103A">
      <w:pPr>
        <w:pStyle w:val="ConsPlusNonformat"/>
        <w:jc w:val="both"/>
      </w:pPr>
      <w:r>
        <w:t xml:space="preserve">именно   на   совершение  действий,  предусмотренных  </w:t>
      </w:r>
      <w:hyperlink r:id="rId20" w:history="1">
        <w:r>
          <w:rPr>
            <w:color w:val="0000FF"/>
          </w:rPr>
          <w:t>пунктом  3  статьи  3</w:t>
        </w:r>
      </w:hyperlink>
    </w:p>
    <w:p w:rsidR="0075103A" w:rsidRDefault="0075103A" w:rsidP="0075103A">
      <w:pPr>
        <w:pStyle w:val="ConsPlusNonformat"/>
        <w:jc w:val="both"/>
      </w:pPr>
      <w:r>
        <w:t>Федерального закона "О персональных данных".</w:t>
      </w:r>
    </w:p>
    <w:p w:rsidR="0075103A" w:rsidRDefault="0075103A" w:rsidP="0075103A">
      <w:pPr>
        <w:pStyle w:val="ConsPlusNonformat"/>
        <w:jc w:val="both"/>
      </w:pPr>
      <w:r>
        <w:t xml:space="preserve">    Настоящее  согласие  дается  на  период  до  истечения  сроков хранения</w:t>
      </w:r>
    </w:p>
    <w:p w:rsidR="0075103A" w:rsidRDefault="0075103A" w:rsidP="0075103A">
      <w:pPr>
        <w:pStyle w:val="ConsPlusNonformat"/>
        <w:jc w:val="both"/>
      </w:pPr>
      <w:r>
        <w:t>соответствующей информации или документов, содержащих указанную информацию,</w:t>
      </w:r>
    </w:p>
    <w:p w:rsidR="0075103A" w:rsidRDefault="0075103A" w:rsidP="0075103A">
      <w:pPr>
        <w:pStyle w:val="ConsPlusNonformat"/>
        <w:jc w:val="both"/>
      </w:pPr>
      <w:r>
        <w:t>определяемых в соответствии с законодательством Российской Федерации.</w:t>
      </w:r>
    </w:p>
    <w:p w:rsidR="0075103A" w:rsidRDefault="0075103A" w:rsidP="0075103A">
      <w:pPr>
        <w:pStyle w:val="ConsPlusNonformat"/>
        <w:jc w:val="both"/>
      </w:pPr>
    </w:p>
    <w:p w:rsidR="0075103A" w:rsidRDefault="0075103A" w:rsidP="0075103A">
      <w:pPr>
        <w:pStyle w:val="ConsPlusNonformat"/>
        <w:jc w:val="both"/>
      </w:pPr>
      <w:r>
        <w:t xml:space="preserve">    Подписи членов семьи:</w:t>
      </w:r>
    </w:p>
    <w:p w:rsidR="0075103A" w:rsidRDefault="0075103A" w:rsidP="0075103A">
      <w:pPr>
        <w:pStyle w:val="ConsPlusNonformat"/>
        <w:jc w:val="both"/>
      </w:pPr>
      <w:r>
        <w:t>_______________                                   _________________________</w:t>
      </w:r>
    </w:p>
    <w:p w:rsidR="0075103A" w:rsidRDefault="0075103A" w:rsidP="0075103A">
      <w:pPr>
        <w:pStyle w:val="ConsPlusNonformat"/>
        <w:jc w:val="both"/>
      </w:pPr>
      <w:r>
        <w:t xml:space="preserve">   (подпись)                                       (расшифровка подписи)</w:t>
      </w:r>
    </w:p>
    <w:p w:rsidR="0075103A" w:rsidRDefault="0075103A" w:rsidP="0075103A">
      <w:pPr>
        <w:pStyle w:val="ConsPlusNonformat"/>
        <w:jc w:val="both"/>
      </w:pPr>
      <w:r>
        <w:t>_______________                                   _________________________</w:t>
      </w:r>
    </w:p>
    <w:p w:rsidR="0075103A" w:rsidRDefault="0075103A" w:rsidP="0075103A">
      <w:pPr>
        <w:pStyle w:val="ConsPlusNonformat"/>
        <w:jc w:val="both"/>
      </w:pPr>
      <w:r>
        <w:t xml:space="preserve">   (подпись)                                       (расшифровка подписи)</w:t>
      </w:r>
    </w:p>
    <w:p w:rsidR="0075103A" w:rsidRDefault="0075103A" w:rsidP="0075103A">
      <w:pPr>
        <w:pStyle w:val="ConsPlusNonformat"/>
        <w:jc w:val="both"/>
      </w:pPr>
      <w:r>
        <w:t>_______________                                   _________________________</w:t>
      </w:r>
    </w:p>
    <w:p w:rsidR="0075103A" w:rsidRDefault="0075103A" w:rsidP="0075103A">
      <w:pPr>
        <w:pStyle w:val="ConsPlusNonformat"/>
        <w:jc w:val="both"/>
      </w:pPr>
      <w:r>
        <w:t xml:space="preserve">   (подпись)                                       (расшифровка подписи)</w:t>
      </w:r>
    </w:p>
    <w:p w:rsidR="0075103A" w:rsidRDefault="0075103A" w:rsidP="0075103A">
      <w:pPr>
        <w:pStyle w:val="ConsPlusNonformat"/>
        <w:jc w:val="both"/>
      </w:pPr>
      <w:r>
        <w:t>_______________                                   _________________________</w:t>
      </w:r>
    </w:p>
    <w:p w:rsidR="0075103A" w:rsidRDefault="0075103A" w:rsidP="0075103A">
      <w:pPr>
        <w:pStyle w:val="ConsPlusNonformat"/>
        <w:jc w:val="both"/>
      </w:pPr>
      <w:r>
        <w:t xml:space="preserve">   (подпись)                                       (расшифровка подписи)</w:t>
      </w:r>
    </w:p>
    <w:p w:rsidR="0075103A" w:rsidRDefault="0075103A" w:rsidP="0075103A">
      <w:pPr>
        <w:pStyle w:val="ConsPlusNormal"/>
        <w:jc w:val="both"/>
      </w:pPr>
    </w:p>
    <w:p w:rsidR="0075103A" w:rsidRDefault="0075103A" w:rsidP="0075103A">
      <w:pPr>
        <w:pStyle w:val="ConsPlusNormal"/>
        <w:ind w:firstLine="540"/>
        <w:jc w:val="both"/>
      </w:pPr>
      <w:r>
        <w:t>Примечание. Согласие на обработку персональных данных несовершеннолетних лиц подписывают их законные представители.</w:t>
      </w:r>
    </w:p>
    <w:p w:rsidR="00FC4513" w:rsidRDefault="00FC4513" w:rsidP="0075103A">
      <w:pPr>
        <w:pStyle w:val="Heading"/>
        <w:jc w:val="center"/>
        <w:rPr>
          <w:sz w:val="28"/>
          <w:szCs w:val="28"/>
        </w:rPr>
      </w:pPr>
    </w:p>
    <w:sectPr w:rsidR="00FC4513" w:rsidSect="009A52E7">
      <w:headerReference w:type="default" r:id="rId21"/>
      <w:headerReference w:type="first" r:id="rId22"/>
      <w:type w:val="continuous"/>
      <w:pgSz w:w="11907" w:h="16840" w:code="9"/>
      <w:pgMar w:top="1134" w:right="851" w:bottom="1134" w:left="1985" w:header="0" w:footer="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4F" w:rsidRDefault="00C9424F" w:rsidP="00F2108F">
      <w:pPr>
        <w:spacing w:before="0" w:line="240" w:lineRule="auto"/>
      </w:pPr>
      <w:r>
        <w:separator/>
      </w:r>
    </w:p>
  </w:endnote>
  <w:endnote w:type="continuationSeparator" w:id="0">
    <w:p w:rsidR="00C9424F" w:rsidRDefault="00C9424F" w:rsidP="00F210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4F" w:rsidRDefault="00C9424F" w:rsidP="00F2108F">
      <w:pPr>
        <w:spacing w:before="0" w:line="240" w:lineRule="auto"/>
      </w:pPr>
      <w:r>
        <w:separator/>
      </w:r>
    </w:p>
  </w:footnote>
  <w:footnote w:type="continuationSeparator" w:id="0">
    <w:p w:rsidR="00C9424F" w:rsidRDefault="00C9424F" w:rsidP="00F2108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AF" w:rsidRPr="00E67452" w:rsidRDefault="008028AF">
    <w:pPr>
      <w:pStyle w:val="a7"/>
      <w:rPr>
        <w:sz w:val="28"/>
        <w:szCs w:val="28"/>
      </w:rPr>
    </w:pPr>
    <w:r w:rsidRPr="00E67452">
      <w:rPr>
        <w:sz w:val="28"/>
        <w:szCs w:val="28"/>
      </w:rPr>
      <w:fldChar w:fldCharType="begin"/>
    </w:r>
    <w:r w:rsidRPr="00E67452">
      <w:rPr>
        <w:sz w:val="28"/>
        <w:szCs w:val="28"/>
      </w:rPr>
      <w:instrText>PAGE   \* MERGEFORMAT</w:instrText>
    </w:r>
    <w:r w:rsidRPr="00E67452">
      <w:rPr>
        <w:sz w:val="28"/>
        <w:szCs w:val="28"/>
      </w:rPr>
      <w:fldChar w:fldCharType="separate"/>
    </w:r>
    <w:r w:rsidR="00B37B19">
      <w:rPr>
        <w:noProof/>
        <w:sz w:val="28"/>
        <w:szCs w:val="28"/>
      </w:rPr>
      <w:t>40</w:t>
    </w:r>
    <w:r w:rsidRPr="00E67452">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AF" w:rsidRPr="00E67452" w:rsidRDefault="008028AF" w:rsidP="00E67452">
    <w:pPr>
      <w:pStyle w:val="a7"/>
      <w:jc w:val="right"/>
      <w:rPr>
        <w:b/>
        <w:sz w:val="28"/>
        <w:szCs w:val="28"/>
        <w:lang w:val="ru-RU"/>
      </w:rPr>
    </w:pPr>
    <w:r>
      <w:rPr>
        <w:b/>
        <w:sz w:val="28"/>
        <w:szCs w:val="28"/>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015D9A"/>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0401501"/>
    <w:multiLevelType w:val="singleLevel"/>
    <w:tmpl w:val="F5AA2994"/>
    <w:lvl w:ilvl="0">
      <w:start w:val="1"/>
      <w:numFmt w:val="decimal"/>
      <w:lvlText w:val="%1."/>
      <w:lvlJc w:val="left"/>
      <w:pPr>
        <w:tabs>
          <w:tab w:val="num" w:pos="1320"/>
        </w:tabs>
        <w:ind w:left="1320" w:hanging="450"/>
      </w:pPr>
      <w:rPr>
        <w:rFonts w:hint="default"/>
      </w:rPr>
    </w:lvl>
  </w:abstractNum>
  <w:abstractNum w:abstractNumId="3">
    <w:nsid w:val="161610D8"/>
    <w:multiLevelType w:val="hybridMultilevel"/>
    <w:tmpl w:val="AD6CAF36"/>
    <w:lvl w:ilvl="0" w:tplc="60E23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A5607"/>
    <w:multiLevelType w:val="singleLevel"/>
    <w:tmpl w:val="3E9AE49A"/>
    <w:lvl w:ilvl="0">
      <w:start w:val="7"/>
      <w:numFmt w:val="bullet"/>
      <w:lvlText w:val="-"/>
      <w:lvlJc w:val="left"/>
      <w:pPr>
        <w:tabs>
          <w:tab w:val="num" w:pos="1092"/>
        </w:tabs>
        <w:ind w:left="1092" w:hanging="360"/>
      </w:pPr>
      <w:rPr>
        <w:rFonts w:hint="default"/>
      </w:rPr>
    </w:lvl>
  </w:abstractNum>
  <w:abstractNum w:abstractNumId="8">
    <w:nsid w:val="327B492D"/>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54EED"/>
    <w:multiLevelType w:val="multilevel"/>
    <w:tmpl w:val="0F2447D6"/>
    <w:lvl w:ilvl="0">
      <w:start w:val="7"/>
      <w:numFmt w:val="decimal"/>
      <w:lvlText w:val="%1........&#10;"/>
      <w:lvlJc w:val="left"/>
      <w:pPr>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11">
    <w:nsid w:val="36510B32"/>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7B67D46"/>
    <w:multiLevelType w:val="hybridMultilevel"/>
    <w:tmpl w:val="682E4E40"/>
    <w:lvl w:ilvl="0" w:tplc="00528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BD7CED"/>
    <w:multiLevelType w:val="hybridMultilevel"/>
    <w:tmpl w:val="24286414"/>
    <w:lvl w:ilvl="0" w:tplc="C908B5B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2B4D7B"/>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FF702A4"/>
    <w:multiLevelType w:val="singleLevel"/>
    <w:tmpl w:val="F1B0839C"/>
    <w:lvl w:ilvl="0">
      <w:numFmt w:val="bullet"/>
      <w:lvlText w:val="-"/>
      <w:lvlJc w:val="left"/>
      <w:pPr>
        <w:tabs>
          <w:tab w:val="num" w:pos="420"/>
        </w:tabs>
        <w:ind w:left="420" w:hanging="360"/>
      </w:pPr>
      <w:rPr>
        <w:rFonts w:hint="default"/>
      </w:rPr>
    </w:lvl>
  </w:abstractNum>
  <w:abstractNum w:abstractNumId="17">
    <w:nsid w:val="5BD7104C"/>
    <w:multiLevelType w:val="singleLevel"/>
    <w:tmpl w:val="B7527D04"/>
    <w:lvl w:ilvl="0">
      <w:numFmt w:val="bullet"/>
      <w:lvlText w:val="-"/>
      <w:lvlJc w:val="left"/>
      <w:pPr>
        <w:tabs>
          <w:tab w:val="num" w:pos="420"/>
        </w:tabs>
        <w:ind w:left="420" w:hanging="360"/>
      </w:pPr>
      <w:rPr>
        <w:rFonts w:hint="default"/>
      </w:rPr>
    </w:lvl>
  </w:abstractNum>
  <w:abstractNum w:abstractNumId="18">
    <w:nsid w:val="60BF4D94"/>
    <w:multiLevelType w:val="singleLevel"/>
    <w:tmpl w:val="B4A0D9A6"/>
    <w:lvl w:ilvl="0">
      <w:numFmt w:val="bullet"/>
      <w:lvlText w:val="-"/>
      <w:lvlJc w:val="left"/>
      <w:pPr>
        <w:tabs>
          <w:tab w:val="num" w:pos="360"/>
        </w:tabs>
        <w:ind w:left="360" w:hanging="360"/>
      </w:pPr>
      <w:rPr>
        <w:rFonts w:hint="default"/>
      </w:rPr>
    </w:lvl>
  </w:abstractNum>
  <w:abstractNum w:abstractNumId="19">
    <w:nsid w:val="63C124E2"/>
    <w:multiLevelType w:val="multilevel"/>
    <w:tmpl w:val="5D2241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375C67"/>
    <w:multiLevelType w:val="singleLevel"/>
    <w:tmpl w:val="4F3E536E"/>
    <w:lvl w:ilvl="0">
      <w:start w:val="1"/>
      <w:numFmt w:val="decimal"/>
      <w:lvlText w:val="%1."/>
      <w:lvlJc w:val="left"/>
      <w:pPr>
        <w:tabs>
          <w:tab w:val="num" w:pos="1305"/>
        </w:tabs>
        <w:ind w:left="1305" w:hanging="585"/>
      </w:pPr>
      <w:rPr>
        <w:rFonts w:hint="default"/>
        <w:sz w:val="24"/>
      </w:rPr>
    </w:lvl>
  </w:abstractNum>
  <w:num w:numId="1">
    <w:abstractNumId w:val="7"/>
  </w:num>
  <w:num w:numId="2">
    <w:abstractNumId w:val="17"/>
  </w:num>
  <w:num w:numId="3">
    <w:abstractNumId w:val="16"/>
  </w:num>
  <w:num w:numId="4">
    <w:abstractNumId w:val="15"/>
  </w:num>
  <w:num w:numId="5">
    <w:abstractNumId w:val="11"/>
  </w:num>
  <w:num w:numId="6">
    <w:abstractNumId w:val="18"/>
  </w:num>
  <w:num w:numId="7">
    <w:abstractNumId w:val="8"/>
  </w:num>
  <w:num w:numId="8">
    <w:abstractNumId w:val="23"/>
  </w:num>
  <w:num w:numId="9">
    <w:abstractNumId w:val="2"/>
  </w:num>
  <w:num w:numId="10">
    <w:abstractNumId w:val="1"/>
  </w:num>
  <w:num w:numId="11">
    <w:abstractNumId w:val="0"/>
  </w:num>
  <w:num w:numId="12">
    <w:abstractNumId w:val="4"/>
  </w:num>
  <w:num w:numId="13">
    <w:abstractNumId w:val="20"/>
  </w:num>
  <w:num w:numId="14">
    <w:abstractNumId w:val="6"/>
  </w:num>
  <w:num w:numId="15">
    <w:abstractNumId w:val="21"/>
  </w:num>
  <w:num w:numId="16">
    <w:abstractNumId w:val="22"/>
  </w:num>
  <w:num w:numId="17">
    <w:abstractNumId w:val="13"/>
  </w:num>
  <w:num w:numId="18">
    <w:abstractNumId w:val="9"/>
  </w:num>
  <w:num w:numId="19">
    <w:abstractNumId w:val="5"/>
  </w:num>
  <w:num w:numId="20">
    <w:abstractNumId w:val="19"/>
  </w:num>
  <w:num w:numId="21">
    <w:abstractNumId w:val="10"/>
  </w:num>
  <w:num w:numId="22">
    <w:abstractNumId w:val="3"/>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13"/>
    <w:rsid w:val="000431F7"/>
    <w:rsid w:val="00045354"/>
    <w:rsid w:val="00052B8B"/>
    <w:rsid w:val="000829C8"/>
    <w:rsid w:val="00087DA9"/>
    <w:rsid w:val="00096503"/>
    <w:rsid w:val="000B5288"/>
    <w:rsid w:val="000D2626"/>
    <w:rsid w:val="000F3093"/>
    <w:rsid w:val="000F72B5"/>
    <w:rsid w:val="00146E9D"/>
    <w:rsid w:val="00171ECA"/>
    <w:rsid w:val="001B15DB"/>
    <w:rsid w:val="001E0958"/>
    <w:rsid w:val="001F0A15"/>
    <w:rsid w:val="001F3BB5"/>
    <w:rsid w:val="00220673"/>
    <w:rsid w:val="002220CE"/>
    <w:rsid w:val="00264285"/>
    <w:rsid w:val="00276A3D"/>
    <w:rsid w:val="00277CAA"/>
    <w:rsid w:val="002856EC"/>
    <w:rsid w:val="002906E0"/>
    <w:rsid w:val="002D39AF"/>
    <w:rsid w:val="002D55C5"/>
    <w:rsid w:val="002D6D0B"/>
    <w:rsid w:val="002F3D47"/>
    <w:rsid w:val="00315F64"/>
    <w:rsid w:val="00361126"/>
    <w:rsid w:val="0037348A"/>
    <w:rsid w:val="00396145"/>
    <w:rsid w:val="00396985"/>
    <w:rsid w:val="003B56DE"/>
    <w:rsid w:val="003B5C01"/>
    <w:rsid w:val="003C7EC1"/>
    <w:rsid w:val="003D4801"/>
    <w:rsid w:val="003D495C"/>
    <w:rsid w:val="003E4191"/>
    <w:rsid w:val="00413CD4"/>
    <w:rsid w:val="004354F0"/>
    <w:rsid w:val="00446DCC"/>
    <w:rsid w:val="004521BE"/>
    <w:rsid w:val="004559EA"/>
    <w:rsid w:val="004647BC"/>
    <w:rsid w:val="004A63D4"/>
    <w:rsid w:val="004A6C13"/>
    <w:rsid w:val="004C2AB5"/>
    <w:rsid w:val="004E4611"/>
    <w:rsid w:val="004F73B1"/>
    <w:rsid w:val="005222B1"/>
    <w:rsid w:val="00542DD5"/>
    <w:rsid w:val="00550426"/>
    <w:rsid w:val="00571760"/>
    <w:rsid w:val="00575B19"/>
    <w:rsid w:val="005911EF"/>
    <w:rsid w:val="005B2080"/>
    <w:rsid w:val="005C7654"/>
    <w:rsid w:val="005D0AEB"/>
    <w:rsid w:val="005E51C7"/>
    <w:rsid w:val="005E5DC7"/>
    <w:rsid w:val="006155AD"/>
    <w:rsid w:val="00626870"/>
    <w:rsid w:val="00627A2E"/>
    <w:rsid w:val="00630745"/>
    <w:rsid w:val="006471C6"/>
    <w:rsid w:val="00663658"/>
    <w:rsid w:val="00694ED6"/>
    <w:rsid w:val="006A1871"/>
    <w:rsid w:val="006B6854"/>
    <w:rsid w:val="006C465E"/>
    <w:rsid w:val="006C7991"/>
    <w:rsid w:val="006F1597"/>
    <w:rsid w:val="007101B3"/>
    <w:rsid w:val="00714CC7"/>
    <w:rsid w:val="0073104A"/>
    <w:rsid w:val="00732D82"/>
    <w:rsid w:val="007461ED"/>
    <w:rsid w:val="0075103A"/>
    <w:rsid w:val="00752C0A"/>
    <w:rsid w:val="007570DF"/>
    <w:rsid w:val="00771718"/>
    <w:rsid w:val="007906A2"/>
    <w:rsid w:val="007D6256"/>
    <w:rsid w:val="007E0A54"/>
    <w:rsid w:val="007E452D"/>
    <w:rsid w:val="007E55FD"/>
    <w:rsid w:val="008028AF"/>
    <w:rsid w:val="00827902"/>
    <w:rsid w:val="008315BB"/>
    <w:rsid w:val="00833C21"/>
    <w:rsid w:val="008434FE"/>
    <w:rsid w:val="00845296"/>
    <w:rsid w:val="008738D8"/>
    <w:rsid w:val="00881BF7"/>
    <w:rsid w:val="00892CC6"/>
    <w:rsid w:val="008960C6"/>
    <w:rsid w:val="008B4395"/>
    <w:rsid w:val="00957046"/>
    <w:rsid w:val="00957916"/>
    <w:rsid w:val="0096170A"/>
    <w:rsid w:val="00966B41"/>
    <w:rsid w:val="00971B13"/>
    <w:rsid w:val="00980E3C"/>
    <w:rsid w:val="00995819"/>
    <w:rsid w:val="009A52E7"/>
    <w:rsid w:val="009B2A2D"/>
    <w:rsid w:val="009C0071"/>
    <w:rsid w:val="009D747A"/>
    <w:rsid w:val="009E511F"/>
    <w:rsid w:val="00A04328"/>
    <w:rsid w:val="00AA19AA"/>
    <w:rsid w:val="00AA2E95"/>
    <w:rsid w:val="00AD622A"/>
    <w:rsid w:val="00AE2AD3"/>
    <w:rsid w:val="00AE3AF5"/>
    <w:rsid w:val="00AF37D5"/>
    <w:rsid w:val="00B04021"/>
    <w:rsid w:val="00B23830"/>
    <w:rsid w:val="00B2660B"/>
    <w:rsid w:val="00B37B19"/>
    <w:rsid w:val="00B80D85"/>
    <w:rsid w:val="00BA0A79"/>
    <w:rsid w:val="00BC6A90"/>
    <w:rsid w:val="00C05D34"/>
    <w:rsid w:val="00C06CF9"/>
    <w:rsid w:val="00C35C5D"/>
    <w:rsid w:val="00C51D72"/>
    <w:rsid w:val="00C53674"/>
    <w:rsid w:val="00C71890"/>
    <w:rsid w:val="00C73971"/>
    <w:rsid w:val="00C90803"/>
    <w:rsid w:val="00C928A7"/>
    <w:rsid w:val="00C9424F"/>
    <w:rsid w:val="00CB23A6"/>
    <w:rsid w:val="00CB479D"/>
    <w:rsid w:val="00CE109D"/>
    <w:rsid w:val="00CF24C3"/>
    <w:rsid w:val="00CF294C"/>
    <w:rsid w:val="00D46D66"/>
    <w:rsid w:val="00D805D8"/>
    <w:rsid w:val="00DB2DDD"/>
    <w:rsid w:val="00DD6786"/>
    <w:rsid w:val="00DE70E3"/>
    <w:rsid w:val="00DF0954"/>
    <w:rsid w:val="00DF2439"/>
    <w:rsid w:val="00DF58BB"/>
    <w:rsid w:val="00E04696"/>
    <w:rsid w:val="00E67452"/>
    <w:rsid w:val="00E76E5E"/>
    <w:rsid w:val="00E97E6E"/>
    <w:rsid w:val="00EC4318"/>
    <w:rsid w:val="00EE343A"/>
    <w:rsid w:val="00F17625"/>
    <w:rsid w:val="00F2108F"/>
    <w:rsid w:val="00F3566A"/>
    <w:rsid w:val="00F50423"/>
    <w:rsid w:val="00F81AFD"/>
    <w:rsid w:val="00F919AA"/>
    <w:rsid w:val="00FB77E6"/>
    <w:rsid w:val="00FC0CEA"/>
    <w:rsid w:val="00FC4513"/>
    <w:rsid w:val="00FD054E"/>
    <w:rsid w:val="00FE2A56"/>
    <w:rsid w:val="00FE5A2A"/>
    <w:rsid w:val="00FF425E"/>
    <w:rsid w:val="00FF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1BE"/>
    <w:pPr>
      <w:widowControl w:val="0"/>
      <w:spacing w:before="740" w:line="260" w:lineRule="auto"/>
      <w:ind w:left="1160" w:right="1000"/>
      <w:jc w:val="center"/>
    </w:pPr>
    <w:rPr>
      <w:snapToGrid w:val="0"/>
      <w:sz w:val="22"/>
    </w:rPr>
  </w:style>
  <w:style w:type="paragraph" w:styleId="1">
    <w:name w:val="heading 1"/>
    <w:basedOn w:val="a"/>
    <w:next w:val="a"/>
    <w:qFormat/>
    <w:rsid w:val="004521BE"/>
    <w:pPr>
      <w:keepNext/>
      <w:spacing w:before="0" w:line="220" w:lineRule="auto"/>
      <w:ind w:left="0" w:right="0"/>
      <w:jc w:val="right"/>
      <w:outlineLvl w:val="0"/>
    </w:pPr>
    <w:rPr>
      <w:b/>
    </w:rPr>
  </w:style>
  <w:style w:type="paragraph" w:styleId="2">
    <w:name w:val="heading 2"/>
    <w:basedOn w:val="a"/>
    <w:next w:val="a"/>
    <w:qFormat/>
    <w:rsid w:val="004521BE"/>
    <w:pPr>
      <w:keepNext/>
      <w:spacing w:before="0" w:line="240" w:lineRule="auto"/>
      <w:ind w:left="0" w:right="6"/>
      <w:jc w:val="left"/>
      <w:outlineLvl w:val="1"/>
    </w:pPr>
    <w:rPr>
      <w:b/>
      <w:sz w:val="24"/>
    </w:rPr>
  </w:style>
  <w:style w:type="paragraph" w:styleId="3">
    <w:name w:val="heading 3"/>
    <w:basedOn w:val="a"/>
    <w:next w:val="a"/>
    <w:qFormat/>
    <w:rsid w:val="004521BE"/>
    <w:pPr>
      <w:keepNext/>
      <w:spacing w:before="0" w:line="240" w:lineRule="auto"/>
      <w:ind w:left="0"/>
      <w:jc w:val="left"/>
      <w:outlineLvl w:val="2"/>
    </w:pPr>
    <w:rPr>
      <w:b/>
      <w:sz w:val="20"/>
    </w:rPr>
  </w:style>
  <w:style w:type="paragraph" w:styleId="4">
    <w:name w:val="heading 4"/>
    <w:basedOn w:val="a"/>
    <w:next w:val="a"/>
    <w:qFormat/>
    <w:rsid w:val="004521BE"/>
    <w:pPr>
      <w:keepNext/>
      <w:spacing w:before="0" w:line="360" w:lineRule="auto"/>
      <w:ind w:left="0" w:right="-74"/>
      <w:jc w:val="right"/>
      <w:outlineLvl w:val="3"/>
    </w:pPr>
    <w:rPr>
      <w:b/>
      <w:sz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21BE"/>
    <w:pPr>
      <w:spacing w:line="220" w:lineRule="auto"/>
    </w:pPr>
    <w:rPr>
      <w:sz w:val="28"/>
    </w:rPr>
  </w:style>
  <w:style w:type="paragraph" w:styleId="a4">
    <w:name w:val="Body Text"/>
    <w:basedOn w:val="a"/>
    <w:rsid w:val="004521BE"/>
    <w:pPr>
      <w:spacing w:before="0" w:line="240" w:lineRule="auto"/>
      <w:ind w:left="0" w:right="6"/>
      <w:jc w:val="left"/>
    </w:pPr>
  </w:style>
  <w:style w:type="paragraph" w:styleId="20">
    <w:name w:val="Body Text 2"/>
    <w:basedOn w:val="a"/>
    <w:rsid w:val="004521BE"/>
    <w:pPr>
      <w:spacing w:before="0" w:line="240" w:lineRule="auto"/>
      <w:ind w:left="0" w:right="-99"/>
      <w:jc w:val="left"/>
    </w:pPr>
  </w:style>
  <w:style w:type="paragraph" w:styleId="30">
    <w:name w:val="Body Text 3"/>
    <w:basedOn w:val="a"/>
    <w:rsid w:val="004521BE"/>
    <w:pPr>
      <w:spacing w:before="0" w:line="240" w:lineRule="auto"/>
      <w:ind w:left="0"/>
      <w:jc w:val="left"/>
    </w:pPr>
  </w:style>
  <w:style w:type="paragraph" w:styleId="a5">
    <w:name w:val="caption"/>
    <w:basedOn w:val="a"/>
    <w:next w:val="a"/>
    <w:qFormat/>
    <w:rsid w:val="004521BE"/>
    <w:pPr>
      <w:spacing w:before="0" w:line="240" w:lineRule="auto"/>
      <w:ind w:left="0" w:right="0"/>
      <w:jc w:val="both"/>
    </w:pPr>
    <w:rPr>
      <w:b/>
      <w:spacing w:val="10"/>
      <w:kern w:val="20"/>
      <w:sz w:val="20"/>
    </w:rPr>
  </w:style>
  <w:style w:type="paragraph" w:styleId="a6">
    <w:name w:val="Document Map"/>
    <w:basedOn w:val="a"/>
    <w:semiHidden/>
    <w:rsid w:val="004521BE"/>
    <w:pPr>
      <w:shd w:val="clear" w:color="auto" w:fill="000080"/>
    </w:pPr>
    <w:rPr>
      <w:rFonts w:ascii="Tahoma" w:hAnsi="Tahoma"/>
    </w:rPr>
  </w:style>
  <w:style w:type="paragraph" w:styleId="21">
    <w:name w:val="Body Text Indent 2"/>
    <w:basedOn w:val="a"/>
    <w:rsid w:val="007906A2"/>
    <w:pPr>
      <w:spacing w:after="120" w:line="480" w:lineRule="auto"/>
      <w:ind w:left="283"/>
    </w:pPr>
  </w:style>
  <w:style w:type="paragraph" w:styleId="a7">
    <w:name w:val="header"/>
    <w:basedOn w:val="a"/>
    <w:link w:val="a8"/>
    <w:uiPriority w:val="99"/>
    <w:rsid w:val="00F2108F"/>
    <w:pPr>
      <w:tabs>
        <w:tab w:val="center" w:pos="4677"/>
        <w:tab w:val="right" w:pos="9355"/>
      </w:tabs>
    </w:pPr>
    <w:rPr>
      <w:snapToGrid/>
      <w:lang w:val="x-none" w:eastAsia="x-none"/>
    </w:rPr>
  </w:style>
  <w:style w:type="character" w:customStyle="1" w:styleId="a8">
    <w:name w:val="Верхний колонтитул Знак"/>
    <w:link w:val="a7"/>
    <w:uiPriority w:val="99"/>
    <w:rsid w:val="00F2108F"/>
    <w:rPr>
      <w:snapToGrid/>
      <w:sz w:val="22"/>
    </w:rPr>
  </w:style>
  <w:style w:type="paragraph" w:styleId="a9">
    <w:name w:val="footer"/>
    <w:basedOn w:val="a"/>
    <w:link w:val="aa"/>
    <w:rsid w:val="00F2108F"/>
    <w:pPr>
      <w:tabs>
        <w:tab w:val="center" w:pos="4677"/>
        <w:tab w:val="right" w:pos="9355"/>
      </w:tabs>
    </w:pPr>
    <w:rPr>
      <w:snapToGrid/>
      <w:lang w:val="x-none" w:eastAsia="x-none"/>
    </w:rPr>
  </w:style>
  <w:style w:type="character" w:customStyle="1" w:styleId="aa">
    <w:name w:val="Нижний колонтитул Знак"/>
    <w:link w:val="a9"/>
    <w:rsid w:val="00F2108F"/>
    <w:rPr>
      <w:snapToGrid/>
      <w:sz w:val="22"/>
    </w:rPr>
  </w:style>
  <w:style w:type="table" w:styleId="ab">
    <w:name w:val="Table Grid"/>
    <w:basedOn w:val="a1"/>
    <w:rsid w:val="00FF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27902"/>
    <w:pPr>
      <w:spacing w:before="0" w:line="240" w:lineRule="auto"/>
    </w:pPr>
    <w:rPr>
      <w:rFonts w:ascii="Tahoma" w:hAnsi="Tahoma"/>
      <w:sz w:val="16"/>
      <w:szCs w:val="16"/>
      <w:lang w:val="x-none" w:eastAsia="x-none"/>
    </w:rPr>
  </w:style>
  <w:style w:type="character" w:customStyle="1" w:styleId="ad">
    <w:name w:val="Текст выноски Знак"/>
    <w:link w:val="ac"/>
    <w:rsid w:val="00827902"/>
    <w:rPr>
      <w:rFonts w:ascii="Tahoma" w:hAnsi="Tahoma" w:cs="Tahoma"/>
      <w:snapToGrid w:val="0"/>
      <w:sz w:val="16"/>
      <w:szCs w:val="16"/>
    </w:rPr>
  </w:style>
  <w:style w:type="paragraph" w:customStyle="1" w:styleId="10">
    <w:name w:val="Знак1 Знак Знак Знак"/>
    <w:basedOn w:val="a"/>
    <w:rsid w:val="003B5C01"/>
    <w:pPr>
      <w:widowControl/>
      <w:spacing w:before="0" w:line="240" w:lineRule="auto"/>
      <w:ind w:left="0" w:right="0"/>
      <w:jc w:val="left"/>
    </w:pPr>
    <w:rPr>
      <w:rFonts w:ascii="Verdana" w:hAnsi="Verdana" w:cs="Verdana"/>
      <w:snapToGrid/>
      <w:sz w:val="20"/>
      <w:lang w:val="en-US" w:eastAsia="en-US"/>
    </w:rPr>
  </w:style>
  <w:style w:type="paragraph" w:customStyle="1" w:styleId="Default">
    <w:name w:val="Default"/>
    <w:rsid w:val="003B5C01"/>
    <w:pPr>
      <w:autoSpaceDE w:val="0"/>
      <w:autoSpaceDN w:val="0"/>
      <w:adjustRightInd w:val="0"/>
    </w:pPr>
    <w:rPr>
      <w:rFonts w:eastAsia="Calibri"/>
      <w:color w:val="000000"/>
      <w:sz w:val="24"/>
      <w:szCs w:val="24"/>
      <w:lang w:eastAsia="en-US"/>
    </w:rPr>
  </w:style>
  <w:style w:type="paragraph" w:customStyle="1" w:styleId="s1">
    <w:name w:val="s_1"/>
    <w:basedOn w:val="a"/>
    <w:rsid w:val="003B5C01"/>
    <w:pPr>
      <w:widowControl/>
      <w:spacing w:before="100" w:beforeAutospacing="1" w:after="100" w:afterAutospacing="1" w:line="240" w:lineRule="auto"/>
      <w:ind w:left="0" w:right="0"/>
      <w:jc w:val="left"/>
    </w:pPr>
    <w:rPr>
      <w:snapToGrid/>
      <w:sz w:val="24"/>
      <w:szCs w:val="24"/>
    </w:rPr>
  </w:style>
  <w:style w:type="paragraph" w:styleId="ae">
    <w:name w:val="Normal (Web)"/>
    <w:basedOn w:val="a"/>
    <w:unhideWhenUsed/>
    <w:rsid w:val="003B5C01"/>
    <w:pPr>
      <w:widowControl/>
      <w:spacing w:before="100" w:beforeAutospacing="1" w:after="100" w:afterAutospacing="1" w:line="240" w:lineRule="auto"/>
      <w:ind w:left="0" w:right="0"/>
      <w:jc w:val="left"/>
    </w:pPr>
    <w:rPr>
      <w:snapToGrid/>
      <w:sz w:val="24"/>
      <w:szCs w:val="24"/>
    </w:rPr>
  </w:style>
  <w:style w:type="paragraph" w:customStyle="1" w:styleId="ConsPlusNormal">
    <w:name w:val="ConsPlusNormal"/>
    <w:link w:val="ConsPlusNormal0"/>
    <w:rsid w:val="003B5C01"/>
    <w:pPr>
      <w:autoSpaceDE w:val="0"/>
      <w:autoSpaceDN w:val="0"/>
      <w:adjustRightInd w:val="0"/>
      <w:ind w:firstLine="720"/>
    </w:pPr>
    <w:rPr>
      <w:rFonts w:ascii="Arial" w:hAnsi="Arial"/>
      <w:snapToGrid w:val="0"/>
      <w:sz w:val="22"/>
    </w:rPr>
  </w:style>
  <w:style w:type="character" w:customStyle="1" w:styleId="ConsPlusNormal0">
    <w:name w:val="ConsPlusNormal Знак"/>
    <w:link w:val="ConsPlusNormal"/>
    <w:locked/>
    <w:rsid w:val="003B5C01"/>
    <w:rPr>
      <w:rFonts w:ascii="Arial" w:hAnsi="Arial"/>
      <w:snapToGrid w:val="0"/>
      <w:sz w:val="22"/>
      <w:lang w:bidi="ar-SA"/>
    </w:rPr>
  </w:style>
  <w:style w:type="paragraph" w:styleId="af">
    <w:name w:val="List Paragraph"/>
    <w:basedOn w:val="a"/>
    <w:uiPriority w:val="34"/>
    <w:qFormat/>
    <w:rsid w:val="003B5C01"/>
    <w:pPr>
      <w:widowControl/>
      <w:spacing w:before="0" w:line="240" w:lineRule="auto"/>
      <w:ind w:left="720" w:right="0"/>
      <w:contextualSpacing/>
      <w:jc w:val="left"/>
    </w:pPr>
    <w:rPr>
      <w:snapToGrid/>
      <w:sz w:val="24"/>
      <w:szCs w:val="24"/>
    </w:rPr>
  </w:style>
  <w:style w:type="paragraph" w:customStyle="1" w:styleId="22">
    <w:name w:val="Абзац списка2"/>
    <w:basedOn w:val="a"/>
    <w:rsid w:val="003B5C01"/>
    <w:pPr>
      <w:widowControl/>
      <w:autoSpaceDE w:val="0"/>
      <w:autoSpaceDN w:val="0"/>
      <w:adjustRightInd w:val="0"/>
      <w:spacing w:before="0" w:line="240" w:lineRule="auto"/>
      <w:ind w:left="1740" w:right="0" w:hanging="1020"/>
      <w:contextualSpacing/>
      <w:jc w:val="both"/>
    </w:pPr>
    <w:rPr>
      <w:snapToGrid/>
      <w:color w:val="000000"/>
      <w:sz w:val="28"/>
      <w:szCs w:val="28"/>
    </w:rPr>
  </w:style>
  <w:style w:type="paragraph" w:customStyle="1" w:styleId="ConsPlusTitle">
    <w:name w:val="ConsPlusTitle"/>
    <w:rsid w:val="003B5C01"/>
    <w:pPr>
      <w:widowControl w:val="0"/>
      <w:autoSpaceDE w:val="0"/>
      <w:autoSpaceDN w:val="0"/>
    </w:pPr>
    <w:rPr>
      <w:rFonts w:ascii="Calibri" w:hAnsi="Calibri" w:cs="Calibri"/>
      <w:b/>
      <w:sz w:val="22"/>
    </w:rPr>
  </w:style>
  <w:style w:type="paragraph" w:customStyle="1" w:styleId="ConsPlusNonformat">
    <w:name w:val="ConsPlusNonformat"/>
    <w:rsid w:val="00FC4513"/>
    <w:pPr>
      <w:widowControl w:val="0"/>
      <w:autoSpaceDE w:val="0"/>
      <w:autoSpaceDN w:val="0"/>
      <w:adjustRightInd w:val="0"/>
    </w:pPr>
    <w:rPr>
      <w:rFonts w:ascii="Courier New" w:eastAsia="Calibri" w:hAnsi="Courier New" w:cs="Courier New"/>
    </w:rPr>
  </w:style>
  <w:style w:type="paragraph" w:styleId="af0">
    <w:name w:val="No Spacing"/>
    <w:qFormat/>
    <w:rsid w:val="00FC4513"/>
    <w:pPr>
      <w:widowControl w:val="0"/>
      <w:suppressAutoHyphens/>
      <w:autoSpaceDE w:val="0"/>
    </w:pPr>
    <w:rPr>
      <w:rFonts w:ascii="Calibri" w:eastAsia="Arial" w:hAnsi="Calibri" w:cs="Calibri"/>
      <w:sz w:val="22"/>
      <w:szCs w:val="22"/>
      <w:lang w:eastAsia="hi-IN" w:bidi="hi-IN"/>
    </w:rPr>
  </w:style>
  <w:style w:type="paragraph" w:customStyle="1" w:styleId="Heading">
    <w:name w:val="Heading"/>
    <w:uiPriority w:val="99"/>
    <w:rsid w:val="00FC4513"/>
    <w:pPr>
      <w:widowControl w:val="0"/>
      <w:autoSpaceDE w:val="0"/>
      <w:autoSpaceDN w:val="0"/>
      <w:adjustRightInd w:val="0"/>
    </w:pPr>
    <w:rPr>
      <w:rFonts w:ascii="Arial" w:hAnsi="Arial" w:cs="Arial"/>
      <w:b/>
      <w:bCs/>
      <w:sz w:val="22"/>
      <w:szCs w:val="22"/>
    </w:rPr>
  </w:style>
  <w:style w:type="paragraph" w:styleId="af1">
    <w:name w:val="footnote text"/>
    <w:basedOn w:val="a"/>
    <w:link w:val="af2"/>
    <w:rsid w:val="00FC4513"/>
    <w:rPr>
      <w:sz w:val="20"/>
      <w:lang w:val="x-none" w:eastAsia="x-none"/>
    </w:rPr>
  </w:style>
  <w:style w:type="character" w:customStyle="1" w:styleId="af2">
    <w:name w:val="Текст сноски Знак"/>
    <w:link w:val="af1"/>
    <w:rsid w:val="00FC4513"/>
    <w:rPr>
      <w:snapToGrid w:val="0"/>
    </w:rPr>
  </w:style>
  <w:style w:type="character" w:styleId="af3">
    <w:name w:val="footnote reference"/>
    <w:rsid w:val="00FC4513"/>
    <w:rPr>
      <w:vertAlign w:val="superscript"/>
    </w:rPr>
  </w:style>
  <w:style w:type="character" w:styleId="af4">
    <w:name w:val="Hyperlink"/>
    <w:rsid w:val="00C71890"/>
    <w:rPr>
      <w:color w:val="0563C1"/>
      <w:u w:val="single"/>
    </w:rPr>
  </w:style>
  <w:style w:type="paragraph" w:styleId="af5">
    <w:name w:val="Revision"/>
    <w:hidden/>
    <w:uiPriority w:val="99"/>
    <w:semiHidden/>
    <w:rsid w:val="007101B3"/>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1BE"/>
    <w:pPr>
      <w:widowControl w:val="0"/>
      <w:spacing w:before="740" w:line="260" w:lineRule="auto"/>
      <w:ind w:left="1160" w:right="1000"/>
      <w:jc w:val="center"/>
    </w:pPr>
    <w:rPr>
      <w:snapToGrid w:val="0"/>
      <w:sz w:val="22"/>
    </w:rPr>
  </w:style>
  <w:style w:type="paragraph" w:styleId="1">
    <w:name w:val="heading 1"/>
    <w:basedOn w:val="a"/>
    <w:next w:val="a"/>
    <w:qFormat/>
    <w:rsid w:val="004521BE"/>
    <w:pPr>
      <w:keepNext/>
      <w:spacing w:before="0" w:line="220" w:lineRule="auto"/>
      <w:ind w:left="0" w:right="0"/>
      <w:jc w:val="right"/>
      <w:outlineLvl w:val="0"/>
    </w:pPr>
    <w:rPr>
      <w:b/>
    </w:rPr>
  </w:style>
  <w:style w:type="paragraph" w:styleId="2">
    <w:name w:val="heading 2"/>
    <w:basedOn w:val="a"/>
    <w:next w:val="a"/>
    <w:qFormat/>
    <w:rsid w:val="004521BE"/>
    <w:pPr>
      <w:keepNext/>
      <w:spacing w:before="0" w:line="240" w:lineRule="auto"/>
      <w:ind w:left="0" w:right="6"/>
      <w:jc w:val="left"/>
      <w:outlineLvl w:val="1"/>
    </w:pPr>
    <w:rPr>
      <w:b/>
      <w:sz w:val="24"/>
    </w:rPr>
  </w:style>
  <w:style w:type="paragraph" w:styleId="3">
    <w:name w:val="heading 3"/>
    <w:basedOn w:val="a"/>
    <w:next w:val="a"/>
    <w:qFormat/>
    <w:rsid w:val="004521BE"/>
    <w:pPr>
      <w:keepNext/>
      <w:spacing w:before="0" w:line="240" w:lineRule="auto"/>
      <w:ind w:left="0"/>
      <w:jc w:val="left"/>
      <w:outlineLvl w:val="2"/>
    </w:pPr>
    <w:rPr>
      <w:b/>
      <w:sz w:val="20"/>
    </w:rPr>
  </w:style>
  <w:style w:type="paragraph" w:styleId="4">
    <w:name w:val="heading 4"/>
    <w:basedOn w:val="a"/>
    <w:next w:val="a"/>
    <w:qFormat/>
    <w:rsid w:val="004521BE"/>
    <w:pPr>
      <w:keepNext/>
      <w:spacing w:before="0" w:line="360" w:lineRule="auto"/>
      <w:ind w:left="0" w:right="-74"/>
      <w:jc w:val="right"/>
      <w:outlineLvl w:val="3"/>
    </w:pPr>
    <w:rPr>
      <w:b/>
      <w:sz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21BE"/>
    <w:pPr>
      <w:spacing w:line="220" w:lineRule="auto"/>
    </w:pPr>
    <w:rPr>
      <w:sz w:val="28"/>
    </w:rPr>
  </w:style>
  <w:style w:type="paragraph" w:styleId="a4">
    <w:name w:val="Body Text"/>
    <w:basedOn w:val="a"/>
    <w:rsid w:val="004521BE"/>
    <w:pPr>
      <w:spacing w:before="0" w:line="240" w:lineRule="auto"/>
      <w:ind w:left="0" w:right="6"/>
      <w:jc w:val="left"/>
    </w:pPr>
  </w:style>
  <w:style w:type="paragraph" w:styleId="20">
    <w:name w:val="Body Text 2"/>
    <w:basedOn w:val="a"/>
    <w:rsid w:val="004521BE"/>
    <w:pPr>
      <w:spacing w:before="0" w:line="240" w:lineRule="auto"/>
      <w:ind w:left="0" w:right="-99"/>
      <w:jc w:val="left"/>
    </w:pPr>
  </w:style>
  <w:style w:type="paragraph" w:styleId="30">
    <w:name w:val="Body Text 3"/>
    <w:basedOn w:val="a"/>
    <w:rsid w:val="004521BE"/>
    <w:pPr>
      <w:spacing w:before="0" w:line="240" w:lineRule="auto"/>
      <w:ind w:left="0"/>
      <w:jc w:val="left"/>
    </w:pPr>
  </w:style>
  <w:style w:type="paragraph" w:styleId="a5">
    <w:name w:val="caption"/>
    <w:basedOn w:val="a"/>
    <w:next w:val="a"/>
    <w:qFormat/>
    <w:rsid w:val="004521BE"/>
    <w:pPr>
      <w:spacing w:before="0" w:line="240" w:lineRule="auto"/>
      <w:ind w:left="0" w:right="0"/>
      <w:jc w:val="both"/>
    </w:pPr>
    <w:rPr>
      <w:b/>
      <w:spacing w:val="10"/>
      <w:kern w:val="20"/>
      <w:sz w:val="20"/>
    </w:rPr>
  </w:style>
  <w:style w:type="paragraph" w:styleId="a6">
    <w:name w:val="Document Map"/>
    <w:basedOn w:val="a"/>
    <w:semiHidden/>
    <w:rsid w:val="004521BE"/>
    <w:pPr>
      <w:shd w:val="clear" w:color="auto" w:fill="000080"/>
    </w:pPr>
    <w:rPr>
      <w:rFonts w:ascii="Tahoma" w:hAnsi="Tahoma"/>
    </w:rPr>
  </w:style>
  <w:style w:type="paragraph" w:styleId="21">
    <w:name w:val="Body Text Indent 2"/>
    <w:basedOn w:val="a"/>
    <w:rsid w:val="007906A2"/>
    <w:pPr>
      <w:spacing w:after="120" w:line="480" w:lineRule="auto"/>
      <w:ind w:left="283"/>
    </w:pPr>
  </w:style>
  <w:style w:type="paragraph" w:styleId="a7">
    <w:name w:val="header"/>
    <w:basedOn w:val="a"/>
    <w:link w:val="a8"/>
    <w:uiPriority w:val="99"/>
    <w:rsid w:val="00F2108F"/>
    <w:pPr>
      <w:tabs>
        <w:tab w:val="center" w:pos="4677"/>
        <w:tab w:val="right" w:pos="9355"/>
      </w:tabs>
    </w:pPr>
    <w:rPr>
      <w:snapToGrid/>
      <w:lang w:val="x-none" w:eastAsia="x-none"/>
    </w:rPr>
  </w:style>
  <w:style w:type="character" w:customStyle="1" w:styleId="a8">
    <w:name w:val="Верхний колонтитул Знак"/>
    <w:link w:val="a7"/>
    <w:uiPriority w:val="99"/>
    <w:rsid w:val="00F2108F"/>
    <w:rPr>
      <w:snapToGrid/>
      <w:sz w:val="22"/>
    </w:rPr>
  </w:style>
  <w:style w:type="paragraph" w:styleId="a9">
    <w:name w:val="footer"/>
    <w:basedOn w:val="a"/>
    <w:link w:val="aa"/>
    <w:rsid w:val="00F2108F"/>
    <w:pPr>
      <w:tabs>
        <w:tab w:val="center" w:pos="4677"/>
        <w:tab w:val="right" w:pos="9355"/>
      </w:tabs>
    </w:pPr>
    <w:rPr>
      <w:snapToGrid/>
      <w:lang w:val="x-none" w:eastAsia="x-none"/>
    </w:rPr>
  </w:style>
  <w:style w:type="character" w:customStyle="1" w:styleId="aa">
    <w:name w:val="Нижний колонтитул Знак"/>
    <w:link w:val="a9"/>
    <w:rsid w:val="00F2108F"/>
    <w:rPr>
      <w:snapToGrid/>
      <w:sz w:val="22"/>
    </w:rPr>
  </w:style>
  <w:style w:type="table" w:styleId="ab">
    <w:name w:val="Table Grid"/>
    <w:basedOn w:val="a1"/>
    <w:rsid w:val="00FF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27902"/>
    <w:pPr>
      <w:spacing w:before="0" w:line="240" w:lineRule="auto"/>
    </w:pPr>
    <w:rPr>
      <w:rFonts w:ascii="Tahoma" w:hAnsi="Tahoma"/>
      <w:sz w:val="16"/>
      <w:szCs w:val="16"/>
      <w:lang w:val="x-none" w:eastAsia="x-none"/>
    </w:rPr>
  </w:style>
  <w:style w:type="character" w:customStyle="1" w:styleId="ad">
    <w:name w:val="Текст выноски Знак"/>
    <w:link w:val="ac"/>
    <w:rsid w:val="00827902"/>
    <w:rPr>
      <w:rFonts w:ascii="Tahoma" w:hAnsi="Tahoma" w:cs="Tahoma"/>
      <w:snapToGrid w:val="0"/>
      <w:sz w:val="16"/>
      <w:szCs w:val="16"/>
    </w:rPr>
  </w:style>
  <w:style w:type="paragraph" w:customStyle="1" w:styleId="10">
    <w:name w:val="Знак1 Знак Знак Знак"/>
    <w:basedOn w:val="a"/>
    <w:rsid w:val="003B5C01"/>
    <w:pPr>
      <w:widowControl/>
      <w:spacing w:before="0" w:line="240" w:lineRule="auto"/>
      <w:ind w:left="0" w:right="0"/>
      <w:jc w:val="left"/>
    </w:pPr>
    <w:rPr>
      <w:rFonts w:ascii="Verdana" w:hAnsi="Verdana" w:cs="Verdana"/>
      <w:snapToGrid/>
      <w:sz w:val="20"/>
      <w:lang w:val="en-US" w:eastAsia="en-US"/>
    </w:rPr>
  </w:style>
  <w:style w:type="paragraph" w:customStyle="1" w:styleId="Default">
    <w:name w:val="Default"/>
    <w:rsid w:val="003B5C01"/>
    <w:pPr>
      <w:autoSpaceDE w:val="0"/>
      <w:autoSpaceDN w:val="0"/>
      <w:adjustRightInd w:val="0"/>
    </w:pPr>
    <w:rPr>
      <w:rFonts w:eastAsia="Calibri"/>
      <w:color w:val="000000"/>
      <w:sz w:val="24"/>
      <w:szCs w:val="24"/>
      <w:lang w:eastAsia="en-US"/>
    </w:rPr>
  </w:style>
  <w:style w:type="paragraph" w:customStyle="1" w:styleId="s1">
    <w:name w:val="s_1"/>
    <w:basedOn w:val="a"/>
    <w:rsid w:val="003B5C01"/>
    <w:pPr>
      <w:widowControl/>
      <w:spacing w:before="100" w:beforeAutospacing="1" w:after="100" w:afterAutospacing="1" w:line="240" w:lineRule="auto"/>
      <w:ind w:left="0" w:right="0"/>
      <w:jc w:val="left"/>
    </w:pPr>
    <w:rPr>
      <w:snapToGrid/>
      <w:sz w:val="24"/>
      <w:szCs w:val="24"/>
    </w:rPr>
  </w:style>
  <w:style w:type="paragraph" w:styleId="ae">
    <w:name w:val="Normal (Web)"/>
    <w:basedOn w:val="a"/>
    <w:unhideWhenUsed/>
    <w:rsid w:val="003B5C01"/>
    <w:pPr>
      <w:widowControl/>
      <w:spacing w:before="100" w:beforeAutospacing="1" w:after="100" w:afterAutospacing="1" w:line="240" w:lineRule="auto"/>
      <w:ind w:left="0" w:right="0"/>
      <w:jc w:val="left"/>
    </w:pPr>
    <w:rPr>
      <w:snapToGrid/>
      <w:sz w:val="24"/>
      <w:szCs w:val="24"/>
    </w:rPr>
  </w:style>
  <w:style w:type="paragraph" w:customStyle="1" w:styleId="ConsPlusNormal">
    <w:name w:val="ConsPlusNormal"/>
    <w:link w:val="ConsPlusNormal0"/>
    <w:rsid w:val="003B5C01"/>
    <w:pPr>
      <w:autoSpaceDE w:val="0"/>
      <w:autoSpaceDN w:val="0"/>
      <w:adjustRightInd w:val="0"/>
      <w:ind w:firstLine="720"/>
    </w:pPr>
    <w:rPr>
      <w:rFonts w:ascii="Arial" w:hAnsi="Arial"/>
      <w:snapToGrid w:val="0"/>
      <w:sz w:val="22"/>
    </w:rPr>
  </w:style>
  <w:style w:type="character" w:customStyle="1" w:styleId="ConsPlusNormal0">
    <w:name w:val="ConsPlusNormal Знак"/>
    <w:link w:val="ConsPlusNormal"/>
    <w:locked/>
    <w:rsid w:val="003B5C01"/>
    <w:rPr>
      <w:rFonts w:ascii="Arial" w:hAnsi="Arial"/>
      <w:snapToGrid w:val="0"/>
      <w:sz w:val="22"/>
      <w:lang w:bidi="ar-SA"/>
    </w:rPr>
  </w:style>
  <w:style w:type="paragraph" w:styleId="af">
    <w:name w:val="List Paragraph"/>
    <w:basedOn w:val="a"/>
    <w:uiPriority w:val="34"/>
    <w:qFormat/>
    <w:rsid w:val="003B5C01"/>
    <w:pPr>
      <w:widowControl/>
      <w:spacing w:before="0" w:line="240" w:lineRule="auto"/>
      <w:ind w:left="720" w:right="0"/>
      <w:contextualSpacing/>
      <w:jc w:val="left"/>
    </w:pPr>
    <w:rPr>
      <w:snapToGrid/>
      <w:sz w:val="24"/>
      <w:szCs w:val="24"/>
    </w:rPr>
  </w:style>
  <w:style w:type="paragraph" w:customStyle="1" w:styleId="22">
    <w:name w:val="Абзац списка2"/>
    <w:basedOn w:val="a"/>
    <w:rsid w:val="003B5C01"/>
    <w:pPr>
      <w:widowControl/>
      <w:autoSpaceDE w:val="0"/>
      <w:autoSpaceDN w:val="0"/>
      <w:adjustRightInd w:val="0"/>
      <w:spacing w:before="0" w:line="240" w:lineRule="auto"/>
      <w:ind w:left="1740" w:right="0" w:hanging="1020"/>
      <w:contextualSpacing/>
      <w:jc w:val="both"/>
    </w:pPr>
    <w:rPr>
      <w:snapToGrid/>
      <w:color w:val="000000"/>
      <w:sz w:val="28"/>
      <w:szCs w:val="28"/>
    </w:rPr>
  </w:style>
  <w:style w:type="paragraph" w:customStyle="1" w:styleId="ConsPlusTitle">
    <w:name w:val="ConsPlusTitle"/>
    <w:rsid w:val="003B5C01"/>
    <w:pPr>
      <w:widowControl w:val="0"/>
      <w:autoSpaceDE w:val="0"/>
      <w:autoSpaceDN w:val="0"/>
    </w:pPr>
    <w:rPr>
      <w:rFonts w:ascii="Calibri" w:hAnsi="Calibri" w:cs="Calibri"/>
      <w:b/>
      <w:sz w:val="22"/>
    </w:rPr>
  </w:style>
  <w:style w:type="paragraph" w:customStyle="1" w:styleId="ConsPlusNonformat">
    <w:name w:val="ConsPlusNonformat"/>
    <w:rsid w:val="00FC4513"/>
    <w:pPr>
      <w:widowControl w:val="0"/>
      <w:autoSpaceDE w:val="0"/>
      <w:autoSpaceDN w:val="0"/>
      <w:adjustRightInd w:val="0"/>
    </w:pPr>
    <w:rPr>
      <w:rFonts w:ascii="Courier New" w:eastAsia="Calibri" w:hAnsi="Courier New" w:cs="Courier New"/>
    </w:rPr>
  </w:style>
  <w:style w:type="paragraph" w:styleId="af0">
    <w:name w:val="No Spacing"/>
    <w:qFormat/>
    <w:rsid w:val="00FC4513"/>
    <w:pPr>
      <w:widowControl w:val="0"/>
      <w:suppressAutoHyphens/>
      <w:autoSpaceDE w:val="0"/>
    </w:pPr>
    <w:rPr>
      <w:rFonts w:ascii="Calibri" w:eastAsia="Arial" w:hAnsi="Calibri" w:cs="Calibri"/>
      <w:sz w:val="22"/>
      <w:szCs w:val="22"/>
      <w:lang w:eastAsia="hi-IN" w:bidi="hi-IN"/>
    </w:rPr>
  </w:style>
  <w:style w:type="paragraph" w:customStyle="1" w:styleId="Heading">
    <w:name w:val="Heading"/>
    <w:uiPriority w:val="99"/>
    <w:rsid w:val="00FC4513"/>
    <w:pPr>
      <w:widowControl w:val="0"/>
      <w:autoSpaceDE w:val="0"/>
      <w:autoSpaceDN w:val="0"/>
      <w:adjustRightInd w:val="0"/>
    </w:pPr>
    <w:rPr>
      <w:rFonts w:ascii="Arial" w:hAnsi="Arial" w:cs="Arial"/>
      <w:b/>
      <w:bCs/>
      <w:sz w:val="22"/>
      <w:szCs w:val="22"/>
    </w:rPr>
  </w:style>
  <w:style w:type="paragraph" w:styleId="af1">
    <w:name w:val="footnote text"/>
    <w:basedOn w:val="a"/>
    <w:link w:val="af2"/>
    <w:rsid w:val="00FC4513"/>
    <w:rPr>
      <w:sz w:val="20"/>
      <w:lang w:val="x-none" w:eastAsia="x-none"/>
    </w:rPr>
  </w:style>
  <w:style w:type="character" w:customStyle="1" w:styleId="af2">
    <w:name w:val="Текст сноски Знак"/>
    <w:link w:val="af1"/>
    <w:rsid w:val="00FC4513"/>
    <w:rPr>
      <w:snapToGrid w:val="0"/>
    </w:rPr>
  </w:style>
  <w:style w:type="character" w:styleId="af3">
    <w:name w:val="footnote reference"/>
    <w:rsid w:val="00FC4513"/>
    <w:rPr>
      <w:vertAlign w:val="superscript"/>
    </w:rPr>
  </w:style>
  <w:style w:type="character" w:styleId="af4">
    <w:name w:val="Hyperlink"/>
    <w:rsid w:val="00C71890"/>
    <w:rPr>
      <w:color w:val="0563C1"/>
      <w:u w:val="single"/>
    </w:rPr>
  </w:style>
  <w:style w:type="paragraph" w:styleId="af5">
    <w:name w:val="Revision"/>
    <w:hidden/>
    <w:uiPriority w:val="99"/>
    <w:semiHidden/>
    <w:rsid w:val="007101B3"/>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47537B7FAA09FA695E2EB5DBC41CA99FD3BB421F2B1E4B194BB3A18AAEAFA4FE6FE57E1A8187C547AF8DBB7F14BDBA9C3F4A52AA0DCE70CAACJ" TargetMode="External"/><Relationship Id="rId18" Type="http://schemas.openxmlformats.org/officeDocument/2006/relationships/hyperlink" Target="consultantplus://offline/ref=7147537B7FAA09FA695E2EB5DBC41CA99FD3B74B12291E4B194BB3A18AAEAFA4EC6FBD721B8098CD44BADBEA39C4A0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147537B7FAA09FA695E2EB5DBC41CA99FD3B74B12291E4B194BB3A18AAEAFA4FE6FE57E1A8186C443AF8DBB7F14BDBA9C3F4A52AA0DCE70CAACJ" TargetMode="External"/><Relationship Id="rId17" Type="http://schemas.openxmlformats.org/officeDocument/2006/relationships/hyperlink" Target="consultantplus://offline/ref=7147537B7FAA09FA695E2EB5DBC41CA99FD3BB421F2B1E4B194BB3A18AAEAFA4FE6FE57E1A8187CE45AF8DBB7F14BDBA9C3F4A52AA0DCE70CAACJ" TargetMode="External"/><Relationship Id="rId2" Type="http://schemas.openxmlformats.org/officeDocument/2006/relationships/numbering" Target="numbering.xml"/><Relationship Id="rId16" Type="http://schemas.openxmlformats.org/officeDocument/2006/relationships/hyperlink" Target="consultantplus://offline/ref=7147537B7FAA09FA695E2EB5DBC41CA99FD3BB421F2B1E4B194BB3A18AAEAFA4FE6FE57E1A8187C54FAF8DBB7F14BDBA9C3F4A52AA0DCE70CAACJ" TargetMode="External"/><Relationship Id="rId20" Type="http://schemas.openxmlformats.org/officeDocument/2006/relationships/hyperlink" Target="consultantplus://offline/ref=7147537B7FAA09FA695E2EB5DBC41CA99FD1B14219291E4B194BB3A18AAEAFA4FE6FE57E1A8184CE4EAF8DBB7F14BDBA9C3F4A52AA0DCE70CAA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47537B7FAA09FA695E2EB5DBC41CA99FD3BA431F281E4B194BB3A18AAEAFA4EC6FBD721B8098CD44BADBEA39C4A0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147537B7FAA09FA695E2EB5DBC41CA99FD3BB421F2B1E4B194BB3A18AAEAFA4EC6FBD721B8098CD44BADBEA39C4A0J" TargetMode="External"/><Relationship Id="rId23" Type="http://schemas.openxmlformats.org/officeDocument/2006/relationships/fontTable" Target="fontTable.xml"/><Relationship Id="rId10" Type="http://schemas.openxmlformats.org/officeDocument/2006/relationships/hyperlink" Target="consultantplus://offline/ref=7147537B7FAA09FA695E2EB5DBC41CA99FD3BB421F2B1E4B194BB3A18AAEAFA4FE6FE57E1A8187CA40AF8DBB7F14BDBA9C3F4A52AA0DCE70CAACJ" TargetMode="External"/><Relationship Id="rId19" Type="http://schemas.openxmlformats.org/officeDocument/2006/relationships/hyperlink" Target="consultantplus://offline/ref=7147537B7FAA09FA695E2EB5DBC41CA99FD1B14219291E4B194BB3A18AAEAFA4EC6FBD721B8098CD44BADBEA39C4A0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147537B7FAA09FA695E2EB5DBC41CA99FD3BB421F2B1E4B194BB3A18AAEAFA4FE6FE57C11D5D78912A9D8EB2541B3A59F2148C5A0J"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09CHEKONOVA3\Desktop\&#1041;&#1083;&#1072;&#1085;&#1082;%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A7C7E-0730-4090-BED5-99AD3F85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Template>
  <TotalTime>0</TotalTime>
  <Pages>40</Pages>
  <Words>14548</Words>
  <Characters>82927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mwd</Company>
  <LinksUpToDate>false</LinksUpToDate>
  <CharactersWithSpaces>97281</CharactersWithSpaces>
  <SharedDoc>false</SharedDoc>
  <HLinks>
    <vt:vector size="300" baseType="variant">
      <vt:variant>
        <vt:i4>2883633</vt:i4>
      </vt:variant>
      <vt:variant>
        <vt:i4>147</vt:i4>
      </vt:variant>
      <vt:variant>
        <vt:i4>0</vt:i4>
      </vt:variant>
      <vt:variant>
        <vt:i4>5</vt:i4>
      </vt:variant>
      <vt:variant>
        <vt:lpwstr>consultantplus://offline/ref=7147537B7FAA09FA695E2EB5DBC41CA99FD1B14219291E4B194BB3A18AAEAFA4FE6FE57E1A8184CE4EAF8DBB7F14BDBA9C3F4A52AA0DCE70CAACJ</vt:lpwstr>
      </vt:variant>
      <vt:variant>
        <vt:lpwstr/>
      </vt:variant>
      <vt:variant>
        <vt:i4>4849667</vt:i4>
      </vt:variant>
      <vt:variant>
        <vt:i4>144</vt:i4>
      </vt:variant>
      <vt:variant>
        <vt:i4>0</vt:i4>
      </vt:variant>
      <vt:variant>
        <vt:i4>5</vt:i4>
      </vt:variant>
      <vt:variant>
        <vt:lpwstr>consultantplus://offline/ref=7147537B7FAA09FA695E2EB5DBC41CA99FD1B14219291E4B194BB3A18AAEAFA4EC6FBD721B8098CD44BADBEA39C4A0J</vt:lpwstr>
      </vt:variant>
      <vt:variant>
        <vt:lpwstr/>
      </vt:variant>
      <vt:variant>
        <vt:i4>4849756</vt:i4>
      </vt:variant>
      <vt:variant>
        <vt:i4>141</vt:i4>
      </vt:variant>
      <vt:variant>
        <vt:i4>0</vt:i4>
      </vt:variant>
      <vt:variant>
        <vt:i4>5</vt:i4>
      </vt:variant>
      <vt:variant>
        <vt:lpwstr>consultantplus://offline/ref=7147537B7FAA09FA695E2EB5DBC41CA99FD3B74B12291E4B194BB3A18AAEAFA4EC6FBD721B8098CD44BADBEA39C4A0J</vt:lpwstr>
      </vt:variant>
      <vt:variant>
        <vt:lpwstr/>
      </vt:variant>
      <vt:variant>
        <vt:i4>2883639</vt:i4>
      </vt:variant>
      <vt:variant>
        <vt:i4>138</vt:i4>
      </vt:variant>
      <vt:variant>
        <vt:i4>0</vt:i4>
      </vt:variant>
      <vt:variant>
        <vt:i4>5</vt:i4>
      </vt:variant>
      <vt:variant>
        <vt:lpwstr>consultantplus://offline/ref=7147537B7FAA09FA695E2EB5DBC41CA99FD3BB421F2B1E4B194BB3A18AAEAFA4FE6FE57E1A8187CE45AF8DBB7F14BDBA9C3F4A52AA0DCE70CAACJ</vt:lpwstr>
      </vt:variant>
      <vt:variant>
        <vt:lpwstr/>
      </vt:variant>
      <vt:variant>
        <vt:i4>327751</vt:i4>
      </vt:variant>
      <vt:variant>
        <vt:i4>135</vt:i4>
      </vt:variant>
      <vt:variant>
        <vt:i4>0</vt:i4>
      </vt:variant>
      <vt:variant>
        <vt:i4>5</vt:i4>
      </vt:variant>
      <vt:variant>
        <vt:lpwstr/>
      </vt:variant>
      <vt:variant>
        <vt:lpwstr>P570</vt:lpwstr>
      </vt:variant>
      <vt:variant>
        <vt:i4>458816</vt:i4>
      </vt:variant>
      <vt:variant>
        <vt:i4>132</vt:i4>
      </vt:variant>
      <vt:variant>
        <vt:i4>0</vt:i4>
      </vt:variant>
      <vt:variant>
        <vt:i4>5</vt:i4>
      </vt:variant>
      <vt:variant>
        <vt:lpwstr/>
      </vt:variant>
      <vt:variant>
        <vt:lpwstr>P403</vt:lpwstr>
      </vt:variant>
      <vt:variant>
        <vt:i4>655433</vt:i4>
      </vt:variant>
      <vt:variant>
        <vt:i4>129</vt:i4>
      </vt:variant>
      <vt:variant>
        <vt:i4>0</vt:i4>
      </vt:variant>
      <vt:variant>
        <vt:i4>5</vt:i4>
      </vt:variant>
      <vt:variant>
        <vt:lpwstr/>
      </vt:variant>
      <vt:variant>
        <vt:lpwstr>P399</vt:lpwstr>
      </vt:variant>
      <vt:variant>
        <vt:i4>327751</vt:i4>
      </vt:variant>
      <vt:variant>
        <vt:i4>126</vt:i4>
      </vt:variant>
      <vt:variant>
        <vt:i4>0</vt:i4>
      </vt:variant>
      <vt:variant>
        <vt:i4>5</vt:i4>
      </vt:variant>
      <vt:variant>
        <vt:lpwstr/>
      </vt:variant>
      <vt:variant>
        <vt:lpwstr>P570</vt:lpwstr>
      </vt:variant>
      <vt:variant>
        <vt:i4>327751</vt:i4>
      </vt:variant>
      <vt:variant>
        <vt:i4>123</vt:i4>
      </vt:variant>
      <vt:variant>
        <vt:i4>0</vt:i4>
      </vt:variant>
      <vt:variant>
        <vt:i4>5</vt:i4>
      </vt:variant>
      <vt:variant>
        <vt:lpwstr/>
      </vt:variant>
      <vt:variant>
        <vt:lpwstr>P570</vt:lpwstr>
      </vt:variant>
      <vt:variant>
        <vt:i4>327751</vt:i4>
      </vt:variant>
      <vt:variant>
        <vt:i4>120</vt:i4>
      </vt:variant>
      <vt:variant>
        <vt:i4>0</vt:i4>
      </vt:variant>
      <vt:variant>
        <vt:i4>5</vt:i4>
      </vt:variant>
      <vt:variant>
        <vt:lpwstr/>
      </vt:variant>
      <vt:variant>
        <vt:lpwstr>P570</vt:lpwstr>
      </vt:variant>
      <vt:variant>
        <vt:i4>327751</vt:i4>
      </vt:variant>
      <vt:variant>
        <vt:i4>117</vt:i4>
      </vt:variant>
      <vt:variant>
        <vt:i4>0</vt:i4>
      </vt:variant>
      <vt:variant>
        <vt:i4>5</vt:i4>
      </vt:variant>
      <vt:variant>
        <vt:lpwstr/>
      </vt:variant>
      <vt:variant>
        <vt:lpwstr>P570</vt:lpwstr>
      </vt:variant>
      <vt:variant>
        <vt:i4>327751</vt:i4>
      </vt:variant>
      <vt:variant>
        <vt:i4>114</vt:i4>
      </vt:variant>
      <vt:variant>
        <vt:i4>0</vt:i4>
      </vt:variant>
      <vt:variant>
        <vt:i4>5</vt:i4>
      </vt:variant>
      <vt:variant>
        <vt:lpwstr/>
      </vt:variant>
      <vt:variant>
        <vt:lpwstr>P570</vt:lpwstr>
      </vt:variant>
      <vt:variant>
        <vt:i4>327751</vt:i4>
      </vt:variant>
      <vt:variant>
        <vt:i4>111</vt:i4>
      </vt:variant>
      <vt:variant>
        <vt:i4>0</vt:i4>
      </vt:variant>
      <vt:variant>
        <vt:i4>5</vt:i4>
      </vt:variant>
      <vt:variant>
        <vt:lpwstr/>
      </vt:variant>
      <vt:variant>
        <vt:lpwstr>P570</vt:lpwstr>
      </vt:variant>
      <vt:variant>
        <vt:i4>327751</vt:i4>
      </vt:variant>
      <vt:variant>
        <vt:i4>108</vt:i4>
      </vt:variant>
      <vt:variant>
        <vt:i4>0</vt:i4>
      </vt:variant>
      <vt:variant>
        <vt:i4>5</vt:i4>
      </vt:variant>
      <vt:variant>
        <vt:lpwstr/>
      </vt:variant>
      <vt:variant>
        <vt:lpwstr>P570</vt:lpwstr>
      </vt:variant>
      <vt:variant>
        <vt:i4>327751</vt:i4>
      </vt:variant>
      <vt:variant>
        <vt:i4>105</vt:i4>
      </vt:variant>
      <vt:variant>
        <vt:i4>0</vt:i4>
      </vt:variant>
      <vt:variant>
        <vt:i4>5</vt:i4>
      </vt:variant>
      <vt:variant>
        <vt:lpwstr/>
      </vt:variant>
      <vt:variant>
        <vt:lpwstr>P570</vt:lpwstr>
      </vt:variant>
      <vt:variant>
        <vt:i4>65607</vt:i4>
      </vt:variant>
      <vt:variant>
        <vt:i4>102</vt:i4>
      </vt:variant>
      <vt:variant>
        <vt:i4>0</vt:i4>
      </vt:variant>
      <vt:variant>
        <vt:i4>5</vt:i4>
      </vt:variant>
      <vt:variant>
        <vt:lpwstr/>
      </vt:variant>
      <vt:variant>
        <vt:lpwstr>P574</vt:lpwstr>
      </vt:variant>
      <vt:variant>
        <vt:i4>262211</vt:i4>
      </vt:variant>
      <vt:variant>
        <vt:i4>99</vt:i4>
      </vt:variant>
      <vt:variant>
        <vt:i4>0</vt:i4>
      </vt:variant>
      <vt:variant>
        <vt:i4>5</vt:i4>
      </vt:variant>
      <vt:variant>
        <vt:lpwstr/>
      </vt:variant>
      <vt:variant>
        <vt:lpwstr>P135</vt:lpwstr>
      </vt:variant>
      <vt:variant>
        <vt:i4>65607</vt:i4>
      </vt:variant>
      <vt:variant>
        <vt:i4>96</vt:i4>
      </vt:variant>
      <vt:variant>
        <vt:i4>0</vt:i4>
      </vt:variant>
      <vt:variant>
        <vt:i4>5</vt:i4>
      </vt:variant>
      <vt:variant>
        <vt:lpwstr/>
      </vt:variant>
      <vt:variant>
        <vt:lpwstr>P574</vt:lpwstr>
      </vt:variant>
      <vt:variant>
        <vt:i4>65607</vt:i4>
      </vt:variant>
      <vt:variant>
        <vt:i4>93</vt:i4>
      </vt:variant>
      <vt:variant>
        <vt:i4>0</vt:i4>
      </vt:variant>
      <vt:variant>
        <vt:i4>5</vt:i4>
      </vt:variant>
      <vt:variant>
        <vt:lpwstr/>
      </vt:variant>
      <vt:variant>
        <vt:lpwstr>P574</vt:lpwstr>
      </vt:variant>
      <vt:variant>
        <vt:i4>327751</vt:i4>
      </vt:variant>
      <vt:variant>
        <vt:i4>90</vt:i4>
      </vt:variant>
      <vt:variant>
        <vt:i4>0</vt:i4>
      </vt:variant>
      <vt:variant>
        <vt:i4>5</vt:i4>
      </vt:variant>
      <vt:variant>
        <vt:lpwstr/>
      </vt:variant>
      <vt:variant>
        <vt:lpwstr>P570</vt:lpwstr>
      </vt:variant>
      <vt:variant>
        <vt:i4>65607</vt:i4>
      </vt:variant>
      <vt:variant>
        <vt:i4>87</vt:i4>
      </vt:variant>
      <vt:variant>
        <vt:i4>0</vt:i4>
      </vt:variant>
      <vt:variant>
        <vt:i4>5</vt:i4>
      </vt:variant>
      <vt:variant>
        <vt:lpwstr/>
      </vt:variant>
      <vt:variant>
        <vt:lpwstr>P574</vt:lpwstr>
      </vt:variant>
      <vt:variant>
        <vt:i4>196673</vt:i4>
      </vt:variant>
      <vt:variant>
        <vt:i4>84</vt:i4>
      </vt:variant>
      <vt:variant>
        <vt:i4>0</vt:i4>
      </vt:variant>
      <vt:variant>
        <vt:i4>5</vt:i4>
      </vt:variant>
      <vt:variant>
        <vt:lpwstr/>
      </vt:variant>
      <vt:variant>
        <vt:lpwstr>P516</vt:lpwstr>
      </vt:variant>
      <vt:variant>
        <vt:i4>917569</vt:i4>
      </vt:variant>
      <vt:variant>
        <vt:i4>81</vt:i4>
      </vt:variant>
      <vt:variant>
        <vt:i4>0</vt:i4>
      </vt:variant>
      <vt:variant>
        <vt:i4>5</vt:i4>
      </vt:variant>
      <vt:variant>
        <vt:lpwstr/>
      </vt:variant>
      <vt:variant>
        <vt:lpwstr>P618</vt:lpwstr>
      </vt:variant>
      <vt:variant>
        <vt:i4>262212</vt:i4>
      </vt:variant>
      <vt:variant>
        <vt:i4>78</vt:i4>
      </vt:variant>
      <vt:variant>
        <vt:i4>0</vt:i4>
      </vt:variant>
      <vt:variant>
        <vt:i4>5</vt:i4>
      </vt:variant>
      <vt:variant>
        <vt:lpwstr/>
      </vt:variant>
      <vt:variant>
        <vt:lpwstr>P440</vt:lpwstr>
      </vt:variant>
      <vt:variant>
        <vt:i4>2883636</vt:i4>
      </vt:variant>
      <vt:variant>
        <vt:i4>75</vt:i4>
      </vt:variant>
      <vt:variant>
        <vt:i4>0</vt:i4>
      </vt:variant>
      <vt:variant>
        <vt:i4>5</vt:i4>
      </vt:variant>
      <vt:variant>
        <vt:lpwstr>consultantplus://offline/ref=7147537B7FAA09FA695E2EB5DBC41CA99FD3BB421F2B1E4B194BB3A18AAEAFA4FE6FE57E1A8187C54FAF8DBB7F14BDBA9C3F4A52AA0DCE70CAACJ</vt:lpwstr>
      </vt:variant>
      <vt:variant>
        <vt:lpwstr/>
      </vt:variant>
      <vt:variant>
        <vt:i4>852033</vt:i4>
      </vt:variant>
      <vt:variant>
        <vt:i4>72</vt:i4>
      </vt:variant>
      <vt:variant>
        <vt:i4>0</vt:i4>
      </vt:variant>
      <vt:variant>
        <vt:i4>5</vt:i4>
      </vt:variant>
      <vt:variant>
        <vt:lpwstr/>
      </vt:variant>
      <vt:variant>
        <vt:lpwstr>P518</vt:lpwstr>
      </vt:variant>
      <vt:variant>
        <vt:i4>458821</vt:i4>
      </vt:variant>
      <vt:variant>
        <vt:i4>69</vt:i4>
      </vt:variant>
      <vt:variant>
        <vt:i4>0</vt:i4>
      </vt:variant>
      <vt:variant>
        <vt:i4>5</vt:i4>
      </vt:variant>
      <vt:variant>
        <vt:lpwstr/>
      </vt:variant>
      <vt:variant>
        <vt:lpwstr>P156</vt:lpwstr>
      </vt:variant>
      <vt:variant>
        <vt:i4>66</vt:i4>
      </vt:variant>
      <vt:variant>
        <vt:i4>66</vt:i4>
      </vt:variant>
      <vt:variant>
        <vt:i4>0</vt:i4>
      </vt:variant>
      <vt:variant>
        <vt:i4>5</vt:i4>
      </vt:variant>
      <vt:variant>
        <vt:lpwstr/>
      </vt:variant>
      <vt:variant>
        <vt:lpwstr>P121</vt:lpwstr>
      </vt:variant>
      <vt:variant>
        <vt:i4>66</vt:i4>
      </vt:variant>
      <vt:variant>
        <vt:i4>63</vt:i4>
      </vt:variant>
      <vt:variant>
        <vt:i4>0</vt:i4>
      </vt:variant>
      <vt:variant>
        <vt:i4>5</vt:i4>
      </vt:variant>
      <vt:variant>
        <vt:lpwstr/>
      </vt:variant>
      <vt:variant>
        <vt:lpwstr>P121</vt:lpwstr>
      </vt:variant>
      <vt:variant>
        <vt:i4>66</vt:i4>
      </vt:variant>
      <vt:variant>
        <vt:i4>60</vt:i4>
      </vt:variant>
      <vt:variant>
        <vt:i4>0</vt:i4>
      </vt:variant>
      <vt:variant>
        <vt:i4>5</vt:i4>
      </vt:variant>
      <vt:variant>
        <vt:lpwstr/>
      </vt:variant>
      <vt:variant>
        <vt:lpwstr>P121</vt:lpwstr>
      </vt:variant>
      <vt:variant>
        <vt:i4>65605</vt:i4>
      </vt:variant>
      <vt:variant>
        <vt:i4>57</vt:i4>
      </vt:variant>
      <vt:variant>
        <vt:i4>0</vt:i4>
      </vt:variant>
      <vt:variant>
        <vt:i4>5</vt:i4>
      </vt:variant>
      <vt:variant>
        <vt:lpwstr/>
      </vt:variant>
      <vt:variant>
        <vt:lpwstr>P150</vt:lpwstr>
      </vt:variant>
      <vt:variant>
        <vt:i4>66</vt:i4>
      </vt:variant>
      <vt:variant>
        <vt:i4>54</vt:i4>
      </vt:variant>
      <vt:variant>
        <vt:i4>0</vt:i4>
      </vt:variant>
      <vt:variant>
        <vt:i4>5</vt:i4>
      </vt:variant>
      <vt:variant>
        <vt:lpwstr/>
      </vt:variant>
      <vt:variant>
        <vt:lpwstr>P121</vt:lpwstr>
      </vt:variant>
      <vt:variant>
        <vt:i4>3473520</vt:i4>
      </vt:variant>
      <vt:variant>
        <vt:i4>51</vt:i4>
      </vt:variant>
      <vt:variant>
        <vt:i4>0</vt:i4>
      </vt:variant>
      <vt:variant>
        <vt:i4>5</vt:i4>
      </vt:variant>
      <vt:variant>
        <vt:lpwstr/>
      </vt:variant>
      <vt:variant>
        <vt:lpwstr>P56</vt:lpwstr>
      </vt:variant>
      <vt:variant>
        <vt:i4>66</vt:i4>
      </vt:variant>
      <vt:variant>
        <vt:i4>48</vt:i4>
      </vt:variant>
      <vt:variant>
        <vt:i4>0</vt:i4>
      </vt:variant>
      <vt:variant>
        <vt:i4>5</vt:i4>
      </vt:variant>
      <vt:variant>
        <vt:lpwstr/>
      </vt:variant>
      <vt:variant>
        <vt:lpwstr>P121</vt:lpwstr>
      </vt:variant>
      <vt:variant>
        <vt:i4>4849750</vt:i4>
      </vt:variant>
      <vt:variant>
        <vt:i4>45</vt:i4>
      </vt:variant>
      <vt:variant>
        <vt:i4>0</vt:i4>
      </vt:variant>
      <vt:variant>
        <vt:i4>5</vt:i4>
      </vt:variant>
      <vt:variant>
        <vt:lpwstr>consultantplus://offline/ref=7147537B7FAA09FA695E2EB5DBC41CA99FD3BB421F2B1E4B194BB3A18AAEAFA4EC6FBD721B8098CD44BADBEA39C4A0J</vt:lpwstr>
      </vt:variant>
      <vt:variant>
        <vt:lpwstr/>
      </vt:variant>
      <vt:variant>
        <vt:i4>66</vt:i4>
      </vt:variant>
      <vt:variant>
        <vt:i4>42</vt:i4>
      </vt:variant>
      <vt:variant>
        <vt:i4>0</vt:i4>
      </vt:variant>
      <vt:variant>
        <vt:i4>5</vt:i4>
      </vt:variant>
      <vt:variant>
        <vt:lpwstr/>
      </vt:variant>
      <vt:variant>
        <vt:lpwstr>P121</vt:lpwstr>
      </vt:variant>
      <vt:variant>
        <vt:i4>65606</vt:i4>
      </vt:variant>
      <vt:variant>
        <vt:i4>39</vt:i4>
      </vt:variant>
      <vt:variant>
        <vt:i4>0</vt:i4>
      </vt:variant>
      <vt:variant>
        <vt:i4>5</vt:i4>
      </vt:variant>
      <vt:variant>
        <vt:lpwstr/>
      </vt:variant>
      <vt:variant>
        <vt:lpwstr>P564</vt:lpwstr>
      </vt:variant>
      <vt:variant>
        <vt:i4>327751</vt:i4>
      </vt:variant>
      <vt:variant>
        <vt:i4>36</vt:i4>
      </vt:variant>
      <vt:variant>
        <vt:i4>0</vt:i4>
      </vt:variant>
      <vt:variant>
        <vt:i4>5</vt:i4>
      </vt:variant>
      <vt:variant>
        <vt:lpwstr/>
      </vt:variant>
      <vt:variant>
        <vt:lpwstr>P570</vt:lpwstr>
      </vt:variant>
      <vt:variant>
        <vt:i4>327751</vt:i4>
      </vt:variant>
      <vt:variant>
        <vt:i4>33</vt:i4>
      </vt:variant>
      <vt:variant>
        <vt:i4>0</vt:i4>
      </vt:variant>
      <vt:variant>
        <vt:i4>5</vt:i4>
      </vt:variant>
      <vt:variant>
        <vt:lpwstr/>
      </vt:variant>
      <vt:variant>
        <vt:lpwstr>P570</vt:lpwstr>
      </vt:variant>
      <vt:variant>
        <vt:i4>262216</vt:i4>
      </vt:variant>
      <vt:variant>
        <vt:i4>30</vt:i4>
      </vt:variant>
      <vt:variant>
        <vt:i4>0</vt:i4>
      </vt:variant>
      <vt:variant>
        <vt:i4>5</vt:i4>
      </vt:variant>
      <vt:variant>
        <vt:lpwstr/>
      </vt:variant>
      <vt:variant>
        <vt:lpwstr>P286</vt:lpwstr>
      </vt:variant>
      <vt:variant>
        <vt:i4>589894</vt:i4>
      </vt:variant>
      <vt:variant>
        <vt:i4>27</vt:i4>
      </vt:variant>
      <vt:variant>
        <vt:i4>0</vt:i4>
      </vt:variant>
      <vt:variant>
        <vt:i4>5</vt:i4>
      </vt:variant>
      <vt:variant>
        <vt:lpwstr/>
      </vt:variant>
      <vt:variant>
        <vt:lpwstr>P168</vt:lpwstr>
      </vt:variant>
      <vt:variant>
        <vt:i4>3407984</vt:i4>
      </vt:variant>
      <vt:variant>
        <vt:i4>24</vt:i4>
      </vt:variant>
      <vt:variant>
        <vt:i4>0</vt:i4>
      </vt:variant>
      <vt:variant>
        <vt:i4>5</vt:i4>
      </vt:variant>
      <vt:variant>
        <vt:lpwstr/>
      </vt:variant>
      <vt:variant>
        <vt:lpwstr>P40</vt:lpwstr>
      </vt:variant>
      <vt:variant>
        <vt:i4>1769478</vt:i4>
      </vt:variant>
      <vt:variant>
        <vt:i4>21</vt:i4>
      </vt:variant>
      <vt:variant>
        <vt:i4>0</vt:i4>
      </vt:variant>
      <vt:variant>
        <vt:i4>5</vt:i4>
      </vt:variant>
      <vt:variant>
        <vt:lpwstr>consultantplus://offline/ref=7147537B7FAA09FA695E2EB5DBC41CA99FD3BB421F2B1E4B194BB3A18AAEAFA4FE6FE57C11D5D78912A9D8EB2541B3A59F2148C5A0J</vt:lpwstr>
      </vt:variant>
      <vt:variant>
        <vt:lpwstr/>
      </vt:variant>
      <vt:variant>
        <vt:i4>262217</vt:i4>
      </vt:variant>
      <vt:variant>
        <vt:i4>18</vt:i4>
      </vt:variant>
      <vt:variant>
        <vt:i4>0</vt:i4>
      </vt:variant>
      <vt:variant>
        <vt:i4>5</vt:i4>
      </vt:variant>
      <vt:variant>
        <vt:lpwstr/>
      </vt:variant>
      <vt:variant>
        <vt:lpwstr>P692</vt:lpwstr>
      </vt:variant>
      <vt:variant>
        <vt:i4>655431</vt:i4>
      </vt:variant>
      <vt:variant>
        <vt:i4>15</vt:i4>
      </vt:variant>
      <vt:variant>
        <vt:i4>0</vt:i4>
      </vt:variant>
      <vt:variant>
        <vt:i4>5</vt:i4>
      </vt:variant>
      <vt:variant>
        <vt:lpwstr/>
      </vt:variant>
      <vt:variant>
        <vt:lpwstr>P379</vt:lpwstr>
      </vt:variant>
      <vt:variant>
        <vt:i4>2883685</vt:i4>
      </vt:variant>
      <vt:variant>
        <vt:i4>12</vt:i4>
      </vt:variant>
      <vt:variant>
        <vt:i4>0</vt:i4>
      </vt:variant>
      <vt:variant>
        <vt:i4>5</vt:i4>
      </vt:variant>
      <vt:variant>
        <vt:lpwstr>consultantplus://offline/ref=7147537B7FAA09FA695E2EB5DBC41CA99FD3BB421F2B1E4B194BB3A18AAEAFA4FE6FE57E1A8187C547AF8DBB7F14BDBA9C3F4A52AA0DCE70CAACJ</vt:lpwstr>
      </vt:variant>
      <vt:variant>
        <vt:lpwstr/>
      </vt:variant>
      <vt:variant>
        <vt:i4>2883691</vt:i4>
      </vt:variant>
      <vt:variant>
        <vt:i4>9</vt:i4>
      </vt:variant>
      <vt:variant>
        <vt:i4>0</vt:i4>
      </vt:variant>
      <vt:variant>
        <vt:i4>5</vt:i4>
      </vt:variant>
      <vt:variant>
        <vt:lpwstr>consultantplus://offline/ref=7147537B7FAA09FA695E2EB5DBC41CA99FD3B74B12291E4B194BB3A18AAEAFA4FE6FE57E1A8186C443AF8DBB7F14BDBA9C3F4A52AA0DCE70CAACJ</vt:lpwstr>
      </vt:variant>
      <vt:variant>
        <vt:lpwstr/>
      </vt:variant>
      <vt:variant>
        <vt:i4>4849678</vt:i4>
      </vt:variant>
      <vt:variant>
        <vt:i4>6</vt:i4>
      </vt:variant>
      <vt:variant>
        <vt:i4>0</vt:i4>
      </vt:variant>
      <vt:variant>
        <vt:i4>5</vt:i4>
      </vt:variant>
      <vt:variant>
        <vt:lpwstr>consultantplus://offline/ref=7147537B7FAA09FA695E2EB5DBC41CA99FD3BA431F281E4B194BB3A18AAEAFA4EC6FBD721B8098CD44BADBEA39C4A0J</vt:lpwstr>
      </vt:variant>
      <vt:variant>
        <vt:lpwstr/>
      </vt:variant>
      <vt:variant>
        <vt:i4>458821</vt:i4>
      </vt:variant>
      <vt:variant>
        <vt:i4>3</vt:i4>
      </vt:variant>
      <vt:variant>
        <vt:i4>0</vt:i4>
      </vt:variant>
      <vt:variant>
        <vt:i4>5</vt:i4>
      </vt:variant>
      <vt:variant>
        <vt:lpwstr/>
      </vt:variant>
      <vt:variant>
        <vt:lpwstr>P156</vt:lpwstr>
      </vt:variant>
      <vt:variant>
        <vt:i4>2883638</vt:i4>
      </vt:variant>
      <vt:variant>
        <vt:i4>0</vt:i4>
      </vt:variant>
      <vt:variant>
        <vt:i4>0</vt:i4>
      </vt:variant>
      <vt:variant>
        <vt:i4>5</vt:i4>
      </vt:variant>
      <vt:variant>
        <vt:lpwstr>consultantplus://offline/ref=7147537B7FAA09FA695E2EB5DBC41CA99FD3BB421F2B1E4B194BB3A18AAEAFA4FE6FE57E1A8187CA40AF8DBB7F14BDBA9C3F4A52AA0DCE70CAACJ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0109CHEKONOVA3</dc:creator>
  <cp:lastModifiedBy>user111</cp:lastModifiedBy>
  <cp:revision>2</cp:revision>
  <cp:lastPrinted>2021-03-09T05:39:00Z</cp:lastPrinted>
  <dcterms:created xsi:type="dcterms:W3CDTF">2021-03-15T02:26:00Z</dcterms:created>
  <dcterms:modified xsi:type="dcterms:W3CDTF">2021-03-15T02:26:00Z</dcterms:modified>
</cp:coreProperties>
</file>