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ins w:id="0" w:author="Admin" w:date="2020-06-01T11:14:00Z">
        <w:r w:rsidR="007E2364">
          <w:rPr>
            <w:rFonts w:ascii="Times New Roman" w:hAnsi="Times New Roman" w:cs="Times New Roman"/>
            <w:sz w:val="28"/>
            <w:szCs w:val="28"/>
          </w:rPr>
          <w:t xml:space="preserve"> </w:t>
        </w:r>
      </w:ins>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2"/>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3"/>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1" w:name="_GoBack"/>
      <w:r w:rsidRPr="00C656BF">
        <w:rPr>
          <w:rFonts w:ascii="Times New Roman" w:hAnsi="Times New Roman" w:cs="Times New Roman"/>
          <w:sz w:val="28"/>
          <w:szCs w:val="28"/>
        </w:rPr>
        <w:t>Обзор</w:t>
      </w:r>
      <w:bookmarkEnd w:id="1"/>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4"/>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5"/>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6"/>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7"/>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8"/>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9"/>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1"/>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2"/>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3"/>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4"/>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8D1" w:rsidRDefault="006318D1" w:rsidP="00E4122D">
      <w:pPr>
        <w:spacing w:after="0" w:line="240" w:lineRule="auto"/>
      </w:pPr>
      <w:r>
        <w:separator/>
      </w:r>
    </w:p>
  </w:endnote>
  <w:endnote w:type="continuationSeparator" w:id="1">
    <w:p w:rsidR="006318D1" w:rsidRDefault="006318D1"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8D1" w:rsidRDefault="006318D1" w:rsidP="00E4122D">
      <w:pPr>
        <w:spacing w:after="0" w:line="240" w:lineRule="auto"/>
      </w:pPr>
      <w:r>
        <w:separator/>
      </w:r>
    </w:p>
  </w:footnote>
  <w:footnote w:type="continuationSeparator" w:id="1">
    <w:p w:rsidR="006318D1" w:rsidRDefault="006318D1" w:rsidP="00E4122D">
      <w:pPr>
        <w:spacing w:after="0" w:line="240" w:lineRule="auto"/>
      </w:pPr>
      <w:r>
        <w:continuationSeparator/>
      </w:r>
    </w:p>
  </w:footnote>
  <w:footnote w:id="2">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3">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4">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5">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6">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7">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8">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9">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2">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3">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4">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CE5035">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7E2364">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09F" w:rsidRPr="0080660C" w:rsidRDefault="00CE5035">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7E2364">
      <w:rPr>
        <w:rFonts w:ascii="Times New Roman" w:hAnsi="Times New Roman" w:cs="Times New Roman"/>
        <w:noProof/>
        <w:sz w:val="28"/>
      </w:rPr>
      <w:t>3</w:t>
    </w:r>
    <w:r w:rsidRPr="0080660C">
      <w:rPr>
        <w:rFonts w:ascii="Times New Roman" w:hAnsi="Times New Roman" w:cs="Times New Roman"/>
        <w:sz w:val="28"/>
      </w:rPr>
      <w:fldChar w:fldCharType="end"/>
    </w:r>
    <w:r>
      <w:rPr>
        <w:rFonts w:ascii="Times New Roman" w:hAnsi="Times New Roman" w:cs="Times New Roman"/>
        <w:sz w:val="28"/>
      </w:rPr>
    </w:r>
  </w:p>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318D1"/>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2364"/>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E5035"/>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7042</Words>
  <Characters>40143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Admin</cp:lastModifiedBy>
  <cp:revision>3</cp:revision>
  <cp:lastPrinted>2020-05-15T07:48:00Z</cp:lastPrinted>
  <dcterms:created xsi:type="dcterms:W3CDTF">2020-05-15T08:36:00Z</dcterms:created>
  <dcterms:modified xsi:type="dcterms:W3CDTF">2020-06-01T04:14:00Z</dcterms:modified>
</cp:coreProperties>
</file>